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4CDB1" w14:textId="77777777" w:rsidR="00FF5E71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34"/>
        <w:rPr>
          <w:rFonts w:ascii="Tahoma" w:hAnsi="Tahoma"/>
          <w:b/>
        </w:rPr>
      </w:pPr>
      <w:r>
        <w:rPr>
          <w:rFonts w:ascii="Tahoma" w:hAnsi="Tahoma"/>
          <w:b/>
        </w:rPr>
        <w:t xml:space="preserve">SWEET PEA COMMITTEE:  </w:t>
      </w:r>
      <w:r>
        <w:rPr>
          <w:rFonts w:ascii="Tahoma" w:hAnsi="Tahoma"/>
          <w:b/>
          <w:u w:val="single"/>
        </w:rPr>
        <w:t>ARTS &amp; CRAFTS</w:t>
      </w:r>
      <w:r>
        <w:rPr>
          <w:rFonts w:ascii="Tahoma" w:hAnsi="Tahoma"/>
        </w:rPr>
        <w:t xml:space="preserve"> 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 xml:space="preserve">TIMELINE &amp; JOB DESCRIPTION </w:t>
      </w:r>
    </w:p>
    <w:p w14:paraId="3603EE32" w14:textId="77777777" w:rsidR="00FF5E71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</w:rPr>
      </w:pPr>
    </w:p>
    <w:p w14:paraId="4FD5C769" w14:textId="77777777" w:rsidR="00FF5E71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  <w:b/>
        </w:rPr>
        <w:t>Location: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Lindley Park (under the trees, east of Buttonwood Drive)</w:t>
      </w:r>
    </w:p>
    <w:p w14:paraId="574FD96A" w14:textId="77777777" w:rsidR="00FF5E71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ahoma" w:hAnsi="Tahoma"/>
        </w:rPr>
      </w:pPr>
      <w:r>
        <w:rPr>
          <w:rFonts w:ascii="Tahoma" w:hAnsi="Tahoma"/>
          <w:b/>
        </w:rPr>
        <w:t>Assistance: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2-3</w:t>
      </w:r>
    </w:p>
    <w:p w14:paraId="2D54A248" w14:textId="073E83CF" w:rsidR="00FF5E71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ahoma" w:hAnsi="Tahoma"/>
        </w:rPr>
      </w:pPr>
      <w:r>
        <w:rPr>
          <w:rFonts w:ascii="Tahoma" w:hAnsi="Tahoma"/>
          <w:b/>
        </w:rPr>
        <w:t>Supplies: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E07B71">
        <w:rPr>
          <w:rFonts w:ascii="Tahoma" w:hAnsi="Tahoma"/>
        </w:rPr>
        <w:t>spray chalk</w:t>
      </w:r>
      <w:r w:rsidR="004C6D2C">
        <w:rPr>
          <w:rFonts w:ascii="Tahoma" w:hAnsi="Tahoma"/>
        </w:rPr>
        <w:t>, tape measure</w:t>
      </w:r>
      <w:ins w:id="0" w:author="Kris Olenicki" w:date="2017-08-16T13:49:00Z">
        <w:r w:rsidR="00FD466C">
          <w:rPr>
            <w:rFonts w:ascii="Tahoma" w:hAnsi="Tahoma"/>
          </w:rPr>
          <w:t>, signage</w:t>
        </w:r>
      </w:ins>
    </w:p>
    <w:p w14:paraId="22E277C7" w14:textId="77777777" w:rsidR="00FF5E71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ahoma" w:hAnsi="Tahoma"/>
        </w:rPr>
      </w:pPr>
      <w:r>
        <w:rPr>
          <w:rFonts w:ascii="Tahoma" w:hAnsi="Tahoma"/>
          <w:b/>
        </w:rPr>
        <w:t>Contacts: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Previous applicants, previous sellers, new applicants, jurors, MSU, Public</w:t>
      </w:r>
      <w:r w:rsidR="00DD54C5">
        <w:rPr>
          <w:rFonts w:ascii="Tahoma" w:hAnsi="Tahoma"/>
        </w:rPr>
        <w:t xml:space="preserve"> Relations</w:t>
      </w:r>
      <w:r>
        <w:rPr>
          <w:rFonts w:ascii="Tahoma" w:hAnsi="Tahoma"/>
        </w:rPr>
        <w:t xml:space="preserve"> Committee</w:t>
      </w:r>
    </w:p>
    <w:p w14:paraId="6519DC0A" w14:textId="04534E41" w:rsidR="004A350E" w:rsidDel="00FD466C" w:rsidRDefault="004A35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del w:id="1" w:author="Kris Olenicki" w:date="2017-08-16T13:50:00Z"/>
          <w:rFonts w:ascii="Tahoma" w:hAnsi="Tahoma"/>
        </w:rPr>
      </w:pPr>
    </w:p>
    <w:p w14:paraId="2C1B682A" w14:textId="47E39525" w:rsidR="00FF5E71" w:rsidRPr="00695E91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ahoma" w:hAnsi="Tahoma"/>
        </w:rPr>
      </w:pPr>
      <w:r>
        <w:rPr>
          <w:rFonts w:ascii="Tahoma" w:hAnsi="Tahoma"/>
          <w:b/>
        </w:rPr>
        <w:t>Misc:</w:t>
      </w:r>
      <w:r>
        <w:rPr>
          <w:rFonts w:ascii="Tahoma" w:hAnsi="Tahoma"/>
        </w:rPr>
        <w:tab/>
      </w:r>
      <w:r w:rsidR="00320090">
        <w:rPr>
          <w:rFonts w:ascii="Tahoma" w:hAnsi="Tahoma"/>
        </w:rPr>
        <w:tab/>
      </w:r>
      <w:r w:rsidR="00320090">
        <w:rPr>
          <w:rFonts w:ascii="Tahoma" w:hAnsi="Tahoma"/>
        </w:rPr>
        <w:tab/>
      </w:r>
      <w:r w:rsidRPr="00695E91">
        <w:rPr>
          <w:rFonts w:ascii="Tahoma" w:hAnsi="Tahoma"/>
        </w:rPr>
        <w:t>Entry fee</w:t>
      </w:r>
      <w:r w:rsidR="004A350E" w:rsidRPr="00695E91">
        <w:rPr>
          <w:rFonts w:ascii="Tahoma" w:hAnsi="Tahoma"/>
        </w:rPr>
        <w:t xml:space="preserve"> for 10x10 booth:</w:t>
      </w:r>
      <w:r w:rsidRPr="00695E91">
        <w:rPr>
          <w:rFonts w:ascii="Tahoma" w:hAnsi="Tahoma"/>
        </w:rPr>
        <w:t xml:space="preserve"> $90 in ‘92-‘94; $100 in ‘95-‘96; $140 in ‘97-‘98; $160 in ‘00-‘01; $180 in ‘02; $225 in ‘03; $250 in ‘04-‘05; $260 in ‘06; $265 in ‘07-</w:t>
      </w:r>
      <w:r w:rsidR="002D2AB1" w:rsidRPr="00695E91">
        <w:rPr>
          <w:rFonts w:ascii="Tahoma" w:hAnsi="Tahoma"/>
        </w:rPr>
        <w:t>‘</w:t>
      </w:r>
      <w:r w:rsidRPr="00695E91">
        <w:rPr>
          <w:rFonts w:ascii="Tahoma" w:hAnsi="Tahoma"/>
        </w:rPr>
        <w:t>09</w:t>
      </w:r>
      <w:r w:rsidR="002D2AB1" w:rsidRPr="00695E91">
        <w:rPr>
          <w:rFonts w:ascii="Tahoma" w:hAnsi="Tahoma"/>
        </w:rPr>
        <w:t xml:space="preserve">; $295 in </w:t>
      </w:r>
      <w:r w:rsidR="00CD3F49" w:rsidRPr="00695E91">
        <w:rPr>
          <w:rFonts w:ascii="Tahoma" w:hAnsi="Tahoma"/>
        </w:rPr>
        <w:t>’</w:t>
      </w:r>
      <w:r w:rsidR="002D2AB1" w:rsidRPr="00695E91">
        <w:rPr>
          <w:rFonts w:ascii="Tahoma" w:hAnsi="Tahoma"/>
        </w:rPr>
        <w:t>10</w:t>
      </w:r>
      <w:r w:rsidR="00E07B71">
        <w:rPr>
          <w:rFonts w:ascii="Tahoma" w:hAnsi="Tahoma"/>
        </w:rPr>
        <w:t>-‘1</w:t>
      </w:r>
      <w:r w:rsidR="004C6D2C">
        <w:rPr>
          <w:rFonts w:ascii="Tahoma" w:hAnsi="Tahoma"/>
        </w:rPr>
        <w:t>3</w:t>
      </w:r>
      <w:r w:rsidR="00630D2D" w:rsidRPr="00695E91">
        <w:rPr>
          <w:rFonts w:ascii="Tahoma" w:hAnsi="Tahoma"/>
        </w:rPr>
        <w:t xml:space="preserve"> </w:t>
      </w:r>
      <w:r w:rsidR="00CD3F49" w:rsidRPr="00695E91">
        <w:rPr>
          <w:rFonts w:ascii="Tahoma" w:hAnsi="Tahoma"/>
        </w:rPr>
        <w:t>for 10x10 and $445 for 20x10</w:t>
      </w:r>
      <w:r w:rsidR="00DD54C5">
        <w:rPr>
          <w:rFonts w:ascii="Tahoma" w:hAnsi="Tahoma"/>
        </w:rPr>
        <w:t xml:space="preserve">; </w:t>
      </w:r>
      <w:ins w:id="2" w:author="Kris Olenicki" w:date="2017-08-16T13:52:00Z">
        <w:r w:rsidR="00FD466C">
          <w:rPr>
            <w:rFonts w:ascii="Tahoma" w:hAnsi="Tahoma"/>
          </w:rPr>
          <w:t xml:space="preserve">2014-2017 </w:t>
        </w:r>
      </w:ins>
      <w:r w:rsidR="00DD54C5">
        <w:rPr>
          <w:rFonts w:ascii="Tahoma" w:hAnsi="Tahoma"/>
        </w:rPr>
        <w:t>$345 for 10’x10’ in ’14 and $495 for 20’x10’</w:t>
      </w:r>
      <w:r w:rsidR="00630D2D" w:rsidRPr="00695E91">
        <w:rPr>
          <w:rFonts w:ascii="Tahoma" w:hAnsi="Tahoma"/>
        </w:rPr>
        <w:t xml:space="preserve"> </w:t>
      </w:r>
      <w:r w:rsidR="00357552" w:rsidRPr="00695E91">
        <w:rPr>
          <w:rFonts w:ascii="Tahoma" w:hAnsi="Tahoma"/>
        </w:rPr>
        <w:t>(limit</w:t>
      </w:r>
      <w:r w:rsidR="00DD54C5">
        <w:rPr>
          <w:rFonts w:ascii="Tahoma" w:hAnsi="Tahoma"/>
        </w:rPr>
        <w:t>ed</w:t>
      </w:r>
      <w:r w:rsidR="00357552" w:rsidRPr="00695E91">
        <w:rPr>
          <w:rFonts w:ascii="Tahoma" w:hAnsi="Tahoma"/>
        </w:rPr>
        <w:t xml:space="preserve"> number of 20x10 booths)</w:t>
      </w:r>
      <w:r w:rsidR="00CD3F49" w:rsidRPr="00695E91">
        <w:rPr>
          <w:rFonts w:ascii="Tahoma" w:hAnsi="Tahoma"/>
        </w:rPr>
        <w:t>.</w:t>
      </w:r>
      <w:del w:id="3" w:author="Kris Olenicki" w:date="2017-08-16T13:52:00Z">
        <w:r w:rsidR="00DD54C5" w:rsidDel="00FD466C">
          <w:rPr>
            <w:rFonts w:ascii="Tahoma" w:hAnsi="Tahoma"/>
          </w:rPr>
          <w:delText xml:space="preserve"> </w:delText>
        </w:r>
      </w:del>
      <w:ins w:id="4" w:author="Kris Olenicki" w:date="2017-08-16T13:51:00Z">
        <w:r w:rsidR="00FD466C">
          <w:rPr>
            <w:rFonts w:ascii="Tahoma" w:hAnsi="Tahoma"/>
          </w:rPr>
          <w:t xml:space="preserve"> </w:t>
        </w:r>
      </w:ins>
      <w:r w:rsidR="00DD54C5">
        <w:rPr>
          <w:rFonts w:ascii="Tahoma" w:hAnsi="Tahoma"/>
        </w:rPr>
        <w:t>Fee includes 2 admission bands.</w:t>
      </w:r>
      <w:ins w:id="5" w:author="Kris Olenicki" w:date="2017-08-16T13:51:00Z">
        <w:r w:rsidR="00FD466C">
          <w:rPr>
            <w:rFonts w:ascii="Tahoma" w:hAnsi="Tahoma"/>
          </w:rPr>
          <w:t xml:space="preserve">  Application </w:t>
        </w:r>
      </w:ins>
      <w:ins w:id="6" w:author="Kris Olenicki" w:date="2017-08-16T13:52:00Z">
        <w:r w:rsidR="00FD466C">
          <w:rPr>
            <w:rFonts w:ascii="Tahoma" w:hAnsi="Tahoma"/>
          </w:rPr>
          <w:t xml:space="preserve">is through Zapplication.  </w:t>
        </w:r>
      </w:ins>
      <w:ins w:id="7" w:author="Kris Olenicki" w:date="2017-08-16T13:51:00Z">
        <w:r w:rsidR="00FD466C">
          <w:rPr>
            <w:rFonts w:ascii="Tahoma" w:hAnsi="Tahoma"/>
          </w:rPr>
          <w:t xml:space="preserve"> </w:t>
        </w:r>
      </w:ins>
    </w:p>
    <w:p w14:paraId="3277E8C1" w14:textId="77777777" w:rsidR="004A350E" w:rsidRPr="00695E91" w:rsidRDefault="004A35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ahoma" w:hAnsi="Tahoma"/>
          <w:sz w:val="10"/>
          <w:szCs w:val="10"/>
        </w:rPr>
      </w:pPr>
    </w:p>
    <w:p w14:paraId="3D28F141" w14:textId="6DF26965" w:rsidR="004A350E" w:rsidRDefault="004A35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ahoma" w:hAnsi="Tahoma"/>
          <w:bCs/>
        </w:rPr>
      </w:pPr>
      <w:r w:rsidRPr="00695E91">
        <w:rPr>
          <w:rFonts w:ascii="Tahoma" w:hAnsi="Tahoma"/>
          <w:b/>
        </w:rPr>
        <w:tab/>
      </w:r>
      <w:r w:rsidRPr="00695E91">
        <w:rPr>
          <w:rFonts w:ascii="Tahoma" w:hAnsi="Tahoma"/>
          <w:b/>
        </w:rPr>
        <w:tab/>
      </w:r>
      <w:r w:rsidRPr="00695E91">
        <w:rPr>
          <w:rFonts w:ascii="Tahoma" w:hAnsi="Tahoma"/>
          <w:b/>
        </w:rPr>
        <w:tab/>
      </w:r>
      <w:r w:rsidR="00FF5E71" w:rsidRPr="00695E91">
        <w:rPr>
          <w:rFonts w:ascii="Tahoma" w:hAnsi="Tahoma"/>
          <w:b/>
        </w:rPr>
        <w:tab/>
      </w:r>
      <w:r w:rsidR="00FF5E71" w:rsidRPr="00695E91">
        <w:rPr>
          <w:rFonts w:ascii="Tahoma" w:hAnsi="Tahoma"/>
          <w:b/>
        </w:rPr>
        <w:tab/>
      </w:r>
      <w:r w:rsidR="00FF5E71" w:rsidRPr="00695E91">
        <w:rPr>
          <w:rFonts w:ascii="Tahoma" w:hAnsi="Tahoma"/>
          <w:b/>
        </w:rPr>
        <w:tab/>
      </w:r>
      <w:r w:rsidR="00FF5E71" w:rsidRPr="00695E91">
        <w:rPr>
          <w:rFonts w:ascii="Tahoma" w:hAnsi="Tahoma"/>
          <w:b/>
          <w:sz w:val="10"/>
        </w:rPr>
        <w:br/>
      </w:r>
      <w:r w:rsidRPr="00695E91">
        <w:rPr>
          <w:rFonts w:ascii="Tahoma" w:hAnsi="Tahoma"/>
          <w:bCs/>
        </w:rPr>
        <w:t>Jury fee: free prior to ‘05; $10 in ‘05-‘07; $35 in ‘08-</w:t>
      </w:r>
      <w:r w:rsidR="006F5FEE" w:rsidRPr="00695E91">
        <w:rPr>
          <w:rFonts w:ascii="Tahoma" w:hAnsi="Tahoma"/>
          <w:bCs/>
        </w:rPr>
        <w:t>’</w:t>
      </w:r>
      <w:r w:rsidRPr="00695E91">
        <w:rPr>
          <w:rFonts w:ascii="Tahoma" w:hAnsi="Tahoma"/>
          <w:bCs/>
        </w:rPr>
        <w:t>10</w:t>
      </w:r>
      <w:r w:rsidR="006F5FEE" w:rsidRPr="00695E91">
        <w:rPr>
          <w:rFonts w:ascii="Tahoma" w:hAnsi="Tahoma"/>
          <w:bCs/>
        </w:rPr>
        <w:t xml:space="preserve">; </w:t>
      </w:r>
      <w:r w:rsidR="00E07B71" w:rsidRPr="00695E91">
        <w:rPr>
          <w:rFonts w:ascii="Tahoma" w:hAnsi="Tahoma"/>
          <w:bCs/>
        </w:rPr>
        <w:t>’11</w:t>
      </w:r>
      <w:r w:rsidR="00E07B71">
        <w:rPr>
          <w:rFonts w:ascii="Tahoma" w:hAnsi="Tahoma"/>
          <w:bCs/>
        </w:rPr>
        <w:t>-‘</w:t>
      </w:r>
      <w:del w:id="8" w:author="Kris Olenicki" w:date="2017-08-16T13:53:00Z">
        <w:r w:rsidR="00E07B71" w:rsidDel="00FD466C">
          <w:rPr>
            <w:rFonts w:ascii="Tahoma" w:hAnsi="Tahoma"/>
            <w:bCs/>
          </w:rPr>
          <w:delText>1</w:delText>
        </w:r>
        <w:r w:rsidR="00DD54C5" w:rsidDel="00FD466C">
          <w:rPr>
            <w:rFonts w:ascii="Tahoma" w:hAnsi="Tahoma"/>
            <w:bCs/>
          </w:rPr>
          <w:delText>4</w:delText>
        </w:r>
        <w:r w:rsidR="00E07B71" w:rsidRPr="00695E91" w:rsidDel="00FD466C">
          <w:rPr>
            <w:rFonts w:ascii="Tahoma" w:hAnsi="Tahoma"/>
            <w:bCs/>
          </w:rPr>
          <w:delText xml:space="preserve"> </w:delText>
        </w:r>
      </w:del>
      <w:ins w:id="9" w:author="Kris Olenicki" w:date="2017-08-16T13:53:00Z">
        <w:r w:rsidR="00FD466C">
          <w:rPr>
            <w:rFonts w:ascii="Tahoma" w:hAnsi="Tahoma"/>
            <w:bCs/>
          </w:rPr>
          <w:t>1</w:t>
        </w:r>
        <w:r w:rsidR="00FD466C">
          <w:rPr>
            <w:rFonts w:ascii="Tahoma" w:hAnsi="Tahoma"/>
            <w:bCs/>
          </w:rPr>
          <w:t>5</w:t>
        </w:r>
        <w:r w:rsidR="00FD466C" w:rsidRPr="00695E91">
          <w:rPr>
            <w:rFonts w:ascii="Tahoma" w:hAnsi="Tahoma"/>
            <w:bCs/>
          </w:rPr>
          <w:t xml:space="preserve"> </w:t>
        </w:r>
      </w:ins>
      <w:r w:rsidR="00E07B71" w:rsidRPr="00695E91">
        <w:rPr>
          <w:rFonts w:ascii="Tahoma" w:hAnsi="Tahoma"/>
          <w:bCs/>
        </w:rPr>
        <w:t>juror fee was $40.</w:t>
      </w:r>
      <w:r w:rsidR="00E07B71">
        <w:rPr>
          <w:rFonts w:ascii="Tahoma" w:hAnsi="Tahoma"/>
          <w:bCs/>
        </w:rPr>
        <w:t xml:space="preserve"> </w:t>
      </w:r>
      <w:ins w:id="10" w:author="Kris Olenicki" w:date="2017-08-16T13:52:00Z">
        <w:r w:rsidR="00FD466C">
          <w:rPr>
            <w:rFonts w:ascii="Tahoma" w:hAnsi="Tahoma"/>
            <w:bCs/>
          </w:rPr>
          <w:t>201</w:t>
        </w:r>
      </w:ins>
      <w:ins w:id="11" w:author="Kris Olenicki" w:date="2017-08-16T13:53:00Z">
        <w:r w:rsidR="00FD466C">
          <w:rPr>
            <w:rFonts w:ascii="Tahoma" w:hAnsi="Tahoma"/>
            <w:bCs/>
          </w:rPr>
          <w:t>6</w:t>
        </w:r>
      </w:ins>
      <w:ins w:id="12" w:author="Kris Olenicki" w:date="2017-08-16T13:52:00Z">
        <w:r w:rsidR="00FD466C">
          <w:rPr>
            <w:rFonts w:ascii="Tahoma" w:hAnsi="Tahoma"/>
            <w:bCs/>
          </w:rPr>
          <w:t xml:space="preserve">-17 juror fee lowered to $35.  </w:t>
        </w:r>
      </w:ins>
      <w:r w:rsidR="00E07B71">
        <w:rPr>
          <w:rFonts w:ascii="Tahoma" w:hAnsi="Tahoma"/>
          <w:bCs/>
        </w:rPr>
        <w:t xml:space="preserve"> </w:t>
      </w:r>
    </w:p>
    <w:p w14:paraId="66BC2CD8" w14:textId="77777777" w:rsidR="004A350E" w:rsidRPr="004A350E" w:rsidRDefault="004A35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ahoma" w:hAnsi="Tahoma"/>
          <w:bCs/>
          <w:sz w:val="10"/>
          <w:szCs w:val="10"/>
        </w:rPr>
      </w:pPr>
    </w:p>
    <w:p w14:paraId="5C113954" w14:textId="5623D916" w:rsidR="00FF5E71" w:rsidRDefault="004A35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ahoma" w:hAnsi="Tahoma"/>
        </w:rPr>
      </w:pP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</w:r>
      <w:del w:id="13" w:author="Kris Olenicki" w:date="2017-08-16T13:53:00Z">
        <w:r w:rsidDel="00FD466C">
          <w:rPr>
            <w:rFonts w:ascii="Tahoma" w:hAnsi="Tahoma"/>
            <w:bCs/>
          </w:rPr>
          <w:delText xml:space="preserve"> </w:delText>
        </w:r>
      </w:del>
      <w:r>
        <w:rPr>
          <w:rFonts w:ascii="Tahoma" w:hAnsi="Tahoma"/>
          <w:bCs/>
        </w:rPr>
        <w:t>There is r</w:t>
      </w:r>
      <w:r w:rsidR="00FF5E71">
        <w:rPr>
          <w:rFonts w:ascii="Tahoma" w:hAnsi="Tahoma"/>
        </w:rPr>
        <w:t xml:space="preserve">oom in Lindley Park for approximately </w:t>
      </w:r>
      <w:r w:rsidR="00320090">
        <w:rPr>
          <w:rFonts w:ascii="Tahoma" w:hAnsi="Tahoma"/>
        </w:rPr>
        <w:t>1</w:t>
      </w:r>
      <w:r w:rsidR="004C6D2C">
        <w:rPr>
          <w:rFonts w:ascii="Tahoma" w:hAnsi="Tahoma"/>
        </w:rPr>
        <w:t>1</w:t>
      </w:r>
      <w:r w:rsidR="00320090">
        <w:rPr>
          <w:rFonts w:ascii="Tahoma" w:hAnsi="Tahoma"/>
        </w:rPr>
        <w:t>0 booths (see notebook for details and diagrams</w:t>
      </w:r>
      <w:r w:rsidR="00FF5E71">
        <w:rPr>
          <w:rFonts w:ascii="Tahoma" w:hAnsi="Tahoma"/>
        </w:rPr>
        <w:t>)</w:t>
      </w:r>
      <w:ins w:id="14" w:author="Kris Olenicki" w:date="2017-08-16T13:53:00Z">
        <w:r w:rsidR="00FD466C">
          <w:rPr>
            <w:rFonts w:ascii="Tahoma" w:hAnsi="Tahoma"/>
          </w:rPr>
          <w:t xml:space="preserve"> but optimum is 100.  </w:t>
        </w:r>
      </w:ins>
      <w:r w:rsidR="00FF5E71">
        <w:rPr>
          <w:rFonts w:ascii="Tahoma" w:hAnsi="Tahoma"/>
        </w:rPr>
        <w:t xml:space="preserve">   </w:t>
      </w:r>
      <w:r w:rsidR="00FF5E71">
        <w:rPr>
          <w:rFonts w:ascii="Tahoma" w:hAnsi="Tahoma"/>
        </w:rPr>
        <w:br/>
      </w:r>
    </w:p>
    <w:p w14:paraId="1BD123B5" w14:textId="77777777" w:rsidR="00FF5E71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On-Going:</w:t>
      </w:r>
    </w:p>
    <w:p w14:paraId="4153A893" w14:textId="77777777" w:rsidR="00DD54C5" w:rsidRPr="003F1094" w:rsidRDefault="00DD54C5" w:rsidP="00DD54C5">
      <w:pPr>
        <w:numPr>
          <w:ilvl w:val="0"/>
          <w:numId w:val="2"/>
        </w:numPr>
        <w:tabs>
          <w:tab w:val="right" w:pos="10800"/>
        </w:tabs>
        <w:suppressAutoHyphens/>
        <w:overflowPunct/>
        <w:autoSpaceDE/>
        <w:autoSpaceDN/>
        <w:adjustRightInd/>
        <w:textAlignment w:val="auto"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Track the hours you’ve volunteered monthly; keep your own record to submit to the office at yearend or email your hours when requested by the office</w:t>
      </w:r>
    </w:p>
    <w:p w14:paraId="4176F6BB" w14:textId="77777777" w:rsidR="00FF5E71" w:rsidRDefault="00FF5E7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Keep updated list of inquiries, past applicants, exhibitors by year, etc</w:t>
      </w:r>
      <w:r w:rsidR="00357552">
        <w:rPr>
          <w:rFonts w:ascii="Tahoma" w:hAnsi="Tahoma"/>
        </w:rPr>
        <w:t>.</w:t>
      </w:r>
    </w:p>
    <w:p w14:paraId="0BE429EC" w14:textId="77777777" w:rsidR="00FF5E71" w:rsidRDefault="00FF5E7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 xml:space="preserve">Respond to inquiries regarding the Sweet Pea show, dates, requirements, etc. </w:t>
      </w:r>
    </w:p>
    <w:p w14:paraId="4B28E8DF" w14:textId="3D5215CD" w:rsidR="00357552" w:rsidRDefault="00DD54C5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Annually c</w:t>
      </w:r>
      <w:r w:rsidR="00357552">
        <w:rPr>
          <w:rFonts w:ascii="Tahoma" w:hAnsi="Tahoma"/>
        </w:rPr>
        <w:t>oord</w:t>
      </w:r>
      <w:r w:rsidR="00E07B71">
        <w:rPr>
          <w:rFonts w:ascii="Tahoma" w:hAnsi="Tahoma"/>
        </w:rPr>
        <w:t>inate the details for F</w:t>
      </w:r>
      <w:r w:rsidR="00357552">
        <w:rPr>
          <w:rFonts w:ascii="Tahoma" w:hAnsi="Tahoma"/>
        </w:rPr>
        <w:t>est</w:t>
      </w:r>
      <w:r w:rsidR="004C6D2C">
        <w:rPr>
          <w:rFonts w:ascii="Tahoma" w:hAnsi="Tahoma"/>
        </w:rPr>
        <w:t xml:space="preserve">ival with craft show </w:t>
      </w:r>
      <w:del w:id="15" w:author="Kris Olenicki" w:date="2017-08-16T14:05:00Z">
        <w:r w:rsidR="004C6D2C" w:rsidDel="009377D7">
          <w:rPr>
            <w:rFonts w:ascii="Tahoma" w:hAnsi="Tahoma"/>
          </w:rPr>
          <w:delText>solicitors</w:delText>
        </w:r>
      </w:del>
      <w:ins w:id="16" w:author="Kris Olenicki" w:date="2017-08-16T14:05:00Z">
        <w:r w:rsidR="009377D7">
          <w:rPr>
            <w:rFonts w:ascii="Tahoma" w:hAnsi="Tahoma"/>
          </w:rPr>
          <w:t>websites</w:t>
        </w:r>
      </w:ins>
    </w:p>
    <w:p w14:paraId="7B7A9E4E" w14:textId="77777777" w:rsidR="003C1701" w:rsidRDefault="00E07B71" w:rsidP="003C1701">
      <w:pPr>
        <w:numPr>
          <w:ilvl w:val="0"/>
          <w:numId w:val="2"/>
        </w:numPr>
        <w:tabs>
          <w:tab w:val="left" w:pos="-720"/>
        </w:tabs>
        <w:suppressAutoHyphens/>
        <w:ind w:right="-720"/>
        <w:textAlignment w:val="auto"/>
        <w:rPr>
          <w:rFonts w:ascii="Tahoma" w:hAnsi="Tahoma"/>
          <w:b/>
          <w:spacing w:val="-1"/>
          <w:u w:val="single"/>
        </w:rPr>
      </w:pPr>
      <w:r>
        <w:rPr>
          <w:rFonts w:ascii="Tahoma" w:hAnsi="Tahoma"/>
          <w:spacing w:val="-1"/>
        </w:rPr>
        <w:t>Be an ambassador for the F</w:t>
      </w:r>
      <w:r w:rsidR="003C1701">
        <w:rPr>
          <w:rFonts w:ascii="Tahoma" w:hAnsi="Tahoma"/>
          <w:spacing w:val="-1"/>
        </w:rPr>
        <w:t xml:space="preserve">estival; recruit Festival-time volunteers and potential board member candidates </w:t>
      </w:r>
    </w:p>
    <w:p w14:paraId="2A181ABC" w14:textId="77777777" w:rsidR="003C1701" w:rsidRPr="00B66861" w:rsidRDefault="003C1701" w:rsidP="003C1701">
      <w:pPr>
        <w:numPr>
          <w:ilvl w:val="0"/>
          <w:numId w:val="2"/>
        </w:numPr>
        <w:tabs>
          <w:tab w:val="left" w:pos="-720"/>
        </w:tabs>
        <w:suppressAutoHyphens/>
        <w:textAlignment w:val="auto"/>
        <w:rPr>
          <w:rFonts w:ascii="Tahoma" w:hAnsi="Tahoma"/>
          <w:spacing w:val="-1"/>
          <w:highlight w:val="yellow"/>
          <w:rPrChange w:id="17" w:author="Festival Assistant" w:date="2017-08-15T15:59:00Z">
            <w:rPr>
              <w:rFonts w:ascii="Tahoma" w:hAnsi="Tahoma"/>
              <w:spacing w:val="-1"/>
            </w:rPr>
          </w:rPrChange>
        </w:rPr>
      </w:pPr>
      <w:r>
        <w:rPr>
          <w:rFonts w:ascii="Tahoma" w:hAnsi="Tahoma"/>
          <w:spacing w:val="-1"/>
        </w:rPr>
        <w:t xml:space="preserve">Keep Division Coordinator apprised of your progress and include him/her on documents </w:t>
      </w:r>
      <w:commentRangeStart w:id="18"/>
      <w:r w:rsidRPr="00B66861">
        <w:rPr>
          <w:rFonts w:ascii="Tahoma" w:hAnsi="Tahoma"/>
          <w:spacing w:val="-1"/>
          <w:highlight w:val="yellow"/>
          <w:rPrChange w:id="19" w:author="Festival Assistant" w:date="2017-08-15T15:59:00Z">
            <w:rPr>
              <w:rFonts w:ascii="Tahoma" w:hAnsi="Tahoma"/>
              <w:spacing w:val="-1"/>
            </w:rPr>
          </w:rPrChange>
        </w:rPr>
        <w:t>sent to the Exec. Director for review and approval</w:t>
      </w:r>
      <w:commentRangeEnd w:id="18"/>
      <w:r w:rsidR="00957A3B">
        <w:rPr>
          <w:rStyle w:val="CommentReference"/>
        </w:rPr>
        <w:commentReference w:id="18"/>
      </w:r>
    </w:p>
    <w:p w14:paraId="79C676A2" w14:textId="111B3B08" w:rsidR="003C1701" w:rsidRDefault="003C1701" w:rsidP="003C1701">
      <w:pPr>
        <w:numPr>
          <w:ilvl w:val="0"/>
          <w:numId w:val="2"/>
        </w:numPr>
        <w:tabs>
          <w:tab w:val="left" w:pos="-720"/>
        </w:tabs>
        <w:suppressAutoHyphens/>
        <w:overflowPunct/>
        <w:autoSpaceDE/>
        <w:adjustRightInd/>
        <w:textAlignment w:val="auto"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 xml:space="preserve">Attend Sweet Pea Board meetings </w:t>
      </w:r>
      <w:del w:id="20" w:author="Kris Olenicki" w:date="2017-08-16T14:05:00Z">
        <w:r w:rsidDel="009377D7">
          <w:rPr>
            <w:rFonts w:ascii="Tahoma" w:hAnsi="Tahoma"/>
            <w:spacing w:val="-1"/>
          </w:rPr>
          <w:delText>when possible</w:delText>
        </w:r>
      </w:del>
    </w:p>
    <w:p w14:paraId="4DC22AF9" w14:textId="77777777" w:rsidR="004C6D2C" w:rsidRPr="004C6D2C" w:rsidRDefault="004C6D2C" w:rsidP="004C6D2C">
      <w:pPr>
        <w:numPr>
          <w:ilvl w:val="0"/>
          <w:numId w:val="2"/>
        </w:num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Review all meeting minutes for accuracy and to keep up with what’s going on if a meeting is missed</w:t>
      </w:r>
    </w:p>
    <w:p w14:paraId="2CF771B1" w14:textId="77777777" w:rsidR="003C1701" w:rsidRPr="003C1701" w:rsidRDefault="003C1701" w:rsidP="003C1701">
      <w:pPr>
        <w:numPr>
          <w:ilvl w:val="0"/>
          <w:numId w:val="2"/>
        </w:numPr>
        <w:tabs>
          <w:tab w:val="left" w:pos="-720"/>
        </w:tabs>
        <w:suppressAutoHyphens/>
        <w:overflowPunct/>
        <w:autoSpaceDE/>
        <w:adjustRightInd/>
        <w:textAlignment w:val="auto"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 xml:space="preserve">Provide Exec Director with newsworthy happenings in your committee to post on </w:t>
      </w:r>
      <w:r w:rsidR="00E07B71">
        <w:rPr>
          <w:rFonts w:ascii="Tahoma" w:hAnsi="Tahoma"/>
          <w:spacing w:val="-1"/>
        </w:rPr>
        <w:t>social media</w:t>
      </w:r>
    </w:p>
    <w:p w14:paraId="2BD167F9" w14:textId="77777777" w:rsidR="00FF5E71" w:rsidRDefault="00FF5E71">
      <w:pPr>
        <w:pStyle w:val="Endnot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</w:p>
    <w:p w14:paraId="1B8E78AD" w14:textId="77777777" w:rsidR="00FF5E71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January:</w:t>
      </w:r>
    </w:p>
    <w:p w14:paraId="43B847AF" w14:textId="77777777" w:rsidR="003F0658" w:rsidRDefault="003F0658" w:rsidP="003F0658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auto"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Review the budget as prepared by the Executive Director and Finance Committee; offer input before approval by the Board</w:t>
      </w:r>
    </w:p>
    <w:p w14:paraId="0FA2DF51" w14:textId="77777777" w:rsidR="002E175F" w:rsidRPr="002E175F" w:rsidRDefault="002E175F" w:rsidP="002E175F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textAlignment w:val="auto"/>
        <w:rPr>
          <w:rFonts w:ascii="Tahoma" w:hAnsi="Tahoma"/>
        </w:rPr>
      </w:pPr>
      <w:r>
        <w:rPr>
          <w:rFonts w:ascii="Tahoma" w:hAnsi="Tahoma"/>
          <w:spacing w:val="-1"/>
        </w:rPr>
        <w:t xml:space="preserve">Submit estimated expense budget to Secretary/Treasurer and Division Coordinator before expenditures begin. </w:t>
      </w:r>
      <w:r>
        <w:rPr>
          <w:rFonts w:ascii="Tahoma" w:hAnsi="Tahoma"/>
        </w:rPr>
        <w:t>Watch for the deadline on this to be given by Secretary/Treasurer each year</w:t>
      </w:r>
    </w:p>
    <w:p w14:paraId="765DD8A0" w14:textId="77777777" w:rsidR="00FF5E71" w:rsidRDefault="00FF5E71">
      <w:pPr>
        <w:numPr>
          <w:ilvl w:val="0"/>
          <w:numId w:val="12"/>
        </w:numPr>
        <w:tabs>
          <w:tab w:val="left" w:pos="-720"/>
        </w:tabs>
        <w:suppressAutoHyphens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Line up Committee members as needed to share in duties</w:t>
      </w:r>
    </w:p>
    <w:p w14:paraId="094C66CB" w14:textId="66849EFD" w:rsidR="002E175F" w:rsidRPr="00DD54C5" w:rsidRDefault="00FF5E71" w:rsidP="00DD54C5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 w:rsidRPr="00DD54C5">
        <w:rPr>
          <w:rFonts w:ascii="Tahoma" w:hAnsi="Tahoma"/>
        </w:rPr>
        <w:t xml:space="preserve">Coordinate with Executive Director on contract with Zapplication (“Zapp”) </w:t>
      </w:r>
      <w:ins w:id="21" w:author="Kris Olenicki" w:date="2017-08-16T14:06:00Z">
        <w:r w:rsidR="00425733">
          <w:rPr>
            <w:rFonts w:ascii="Tahoma" w:hAnsi="Tahoma"/>
          </w:rPr>
          <w:t xml:space="preserve">– this is </w:t>
        </w:r>
      </w:ins>
      <w:r w:rsidRPr="00DD54C5">
        <w:rPr>
          <w:rFonts w:ascii="Tahoma" w:hAnsi="Tahoma"/>
        </w:rPr>
        <w:t xml:space="preserve">for handling of Arts &amp; Crafts apps. </w:t>
      </w:r>
      <w:r w:rsidR="00DD54C5" w:rsidRPr="00DD54C5">
        <w:rPr>
          <w:rFonts w:ascii="Tahoma" w:hAnsi="Tahoma"/>
        </w:rPr>
        <w:t>Update Zapp with the current year’s application (</w:t>
      </w:r>
      <w:r w:rsidR="00DD54C5" w:rsidRPr="00B66861">
        <w:rPr>
          <w:rFonts w:ascii="Tahoma" w:hAnsi="Tahoma"/>
          <w:highlight w:val="yellow"/>
          <w:rPrChange w:id="22" w:author="Festival Assistant" w:date="2017-08-15T16:00:00Z">
            <w:rPr>
              <w:rFonts w:ascii="Tahoma" w:hAnsi="Tahoma"/>
            </w:rPr>
          </w:rPrChange>
        </w:rPr>
        <w:t>Executive Director needs to edit and approve before posting live</w:t>
      </w:r>
      <w:r w:rsidR="00DD54C5" w:rsidRPr="00DD54C5">
        <w:rPr>
          <w:rFonts w:ascii="Tahoma" w:hAnsi="Tahoma"/>
        </w:rPr>
        <w:t>)</w:t>
      </w:r>
      <w:r w:rsidR="004C6D2C" w:rsidRPr="00DD54C5">
        <w:rPr>
          <w:rFonts w:ascii="Tahoma" w:hAnsi="Tahoma"/>
        </w:rPr>
        <w:t xml:space="preserve">.  Ensure the header is </w:t>
      </w:r>
      <w:r w:rsidR="00DD54C5">
        <w:rPr>
          <w:rFonts w:ascii="Tahoma" w:hAnsi="Tahoma"/>
        </w:rPr>
        <w:t>for the current year’s Festival</w:t>
      </w:r>
    </w:p>
    <w:p w14:paraId="5310262E" w14:textId="77777777" w:rsidR="00DD54C5" w:rsidRDefault="00DD54C5" w:rsidP="00DD54C5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 w:rsidRPr="00DD54C5">
        <w:rPr>
          <w:rFonts w:ascii="Tahoma" w:hAnsi="Tahoma"/>
        </w:rPr>
        <w:t>Forward Zapp link to Sweet Pea Office for posting on our website</w:t>
      </w:r>
    </w:p>
    <w:p w14:paraId="2D958189" w14:textId="77777777" w:rsidR="00DD54C5" w:rsidRPr="00B66861" w:rsidRDefault="00DD54C5" w:rsidP="00DD54C5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highlight w:val="yellow"/>
          <w:rPrChange w:id="23" w:author="Festival Assistant" w:date="2017-08-15T16:00:00Z">
            <w:rPr>
              <w:rFonts w:ascii="Tahoma" w:hAnsi="Tahoma"/>
            </w:rPr>
          </w:rPrChange>
        </w:rPr>
      </w:pPr>
      <w:r w:rsidRPr="00B66861">
        <w:rPr>
          <w:rFonts w:ascii="Tahoma" w:hAnsi="Tahoma"/>
          <w:highlight w:val="yellow"/>
          <w:rPrChange w:id="24" w:author="Festival Assistant" w:date="2017-08-15T16:00:00Z">
            <w:rPr>
              <w:rFonts w:ascii="Tahoma" w:hAnsi="Tahoma"/>
            </w:rPr>
          </w:rPrChange>
        </w:rPr>
        <w:t>Copy online application into a Word document and forward to the office for the official files</w:t>
      </w:r>
    </w:p>
    <w:p w14:paraId="5B9741E7" w14:textId="77777777" w:rsidR="00F45573" w:rsidRDefault="00F45573" w:rsidP="00F45573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Publicize that Sweet Pea is now accepting Arts &amp; Crafts applications (coordinate with Public Relations Committee)</w:t>
      </w:r>
    </w:p>
    <w:p w14:paraId="54C832A7" w14:textId="77777777" w:rsidR="00F45573" w:rsidRPr="004C6D2C" w:rsidRDefault="00F45573" w:rsidP="00F45573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 w:rsidRPr="00B66861">
        <w:rPr>
          <w:rFonts w:ascii="Tahoma" w:hAnsi="Tahoma"/>
          <w:spacing w:val="-1"/>
          <w:highlight w:val="yellow"/>
          <w:rPrChange w:id="25" w:author="Festival Assistant" w:date="2017-08-15T16:00:00Z">
            <w:rPr>
              <w:rFonts w:ascii="Tahoma" w:hAnsi="Tahoma"/>
              <w:spacing w:val="-1"/>
            </w:rPr>
          </w:rPrChange>
        </w:rPr>
        <w:t>Coordinate with office on sending a mass email</w:t>
      </w:r>
      <w:r w:rsidRPr="004C6D2C">
        <w:rPr>
          <w:rFonts w:ascii="Tahoma" w:hAnsi="Tahoma"/>
          <w:spacing w:val="-1"/>
        </w:rPr>
        <w:t xml:space="preserve"> to past participants announcing the show</w:t>
      </w:r>
    </w:p>
    <w:p w14:paraId="1F4C148D" w14:textId="77777777" w:rsidR="004C6D2C" w:rsidRDefault="004C6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ahoma" w:hAnsi="Tahoma"/>
        </w:rPr>
      </w:pPr>
    </w:p>
    <w:p w14:paraId="44BD1D92" w14:textId="77777777" w:rsidR="00FF5E71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  <w:b/>
          <w:u w:val="single"/>
        </w:rPr>
        <w:t>March:</w:t>
      </w:r>
    </w:p>
    <w:p w14:paraId="2624344B" w14:textId="111EF27E" w:rsidR="00FF5E71" w:rsidRPr="00695E91" w:rsidRDefault="00FF5E71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 w:rsidRPr="00695E91">
        <w:rPr>
          <w:rFonts w:ascii="Tahoma" w:hAnsi="Tahoma"/>
        </w:rPr>
        <w:t xml:space="preserve">Monitor applications as they come into Zapp. Deadline approximately April 1; no later than April 15 </w:t>
      </w:r>
      <w:r w:rsidRPr="00695E91">
        <w:rPr>
          <w:rFonts w:ascii="Tahoma" w:hAnsi="Tahoma"/>
        </w:rPr>
        <w:br/>
        <w:t xml:space="preserve">(144 apps in ‘92; 193 in ‘93; 224 in ‘94; 220 in ‘95; 239 in ‘96; 237 in ‘97; 220 in ’98; 217 in ‘99; unknown in ‘00; 220 apps in ‘01; unknown in ‘02; ~200 in ‘03; ~172 in ‘04; 168 in ‘05; 156 in ‘06; 198 in ‘07; 205 in ‘08; 237 in </w:t>
      </w:r>
      <w:r w:rsidR="002D2AB1" w:rsidRPr="00695E91">
        <w:rPr>
          <w:rFonts w:ascii="Tahoma" w:hAnsi="Tahoma"/>
        </w:rPr>
        <w:t>‘</w:t>
      </w:r>
      <w:r w:rsidRPr="00695E91">
        <w:rPr>
          <w:rFonts w:ascii="Tahoma" w:hAnsi="Tahoma"/>
        </w:rPr>
        <w:t>09</w:t>
      </w:r>
      <w:r w:rsidR="002D2AB1" w:rsidRPr="00695E91">
        <w:rPr>
          <w:rFonts w:ascii="Tahoma" w:hAnsi="Tahoma"/>
        </w:rPr>
        <w:t xml:space="preserve">; 222 in </w:t>
      </w:r>
      <w:r w:rsidR="00695E91" w:rsidRPr="00695E91">
        <w:rPr>
          <w:rFonts w:ascii="Tahoma" w:hAnsi="Tahoma"/>
        </w:rPr>
        <w:t>’</w:t>
      </w:r>
      <w:r w:rsidR="002D2AB1" w:rsidRPr="00695E91">
        <w:rPr>
          <w:rFonts w:ascii="Tahoma" w:hAnsi="Tahoma"/>
        </w:rPr>
        <w:t>10</w:t>
      </w:r>
      <w:r w:rsidR="00695E91" w:rsidRPr="00695E91">
        <w:rPr>
          <w:rFonts w:ascii="Tahoma" w:hAnsi="Tahoma"/>
        </w:rPr>
        <w:t>; 178 in ’11</w:t>
      </w:r>
      <w:r w:rsidR="00E07B71">
        <w:rPr>
          <w:rFonts w:ascii="Tahoma" w:hAnsi="Tahoma"/>
        </w:rPr>
        <w:t xml:space="preserve">; 169 in </w:t>
      </w:r>
      <w:r w:rsidR="004C6D2C">
        <w:rPr>
          <w:rFonts w:ascii="Tahoma" w:hAnsi="Tahoma"/>
        </w:rPr>
        <w:t>’</w:t>
      </w:r>
      <w:r w:rsidR="00E07B71">
        <w:rPr>
          <w:rFonts w:ascii="Tahoma" w:hAnsi="Tahoma"/>
        </w:rPr>
        <w:t>12</w:t>
      </w:r>
      <w:r w:rsidR="00E1255E">
        <w:rPr>
          <w:rFonts w:ascii="Tahoma" w:hAnsi="Tahoma"/>
        </w:rPr>
        <w:t xml:space="preserve">; 183 in </w:t>
      </w:r>
      <w:r w:rsidR="00F45573">
        <w:rPr>
          <w:rFonts w:ascii="Tahoma" w:hAnsi="Tahoma"/>
        </w:rPr>
        <w:t>’</w:t>
      </w:r>
      <w:r w:rsidR="00E1255E">
        <w:rPr>
          <w:rFonts w:ascii="Tahoma" w:hAnsi="Tahoma"/>
        </w:rPr>
        <w:t>13</w:t>
      </w:r>
      <w:r w:rsidR="00F45573">
        <w:rPr>
          <w:rFonts w:ascii="Tahoma" w:hAnsi="Tahoma"/>
        </w:rPr>
        <w:t xml:space="preserve">; 179 in </w:t>
      </w:r>
      <w:del w:id="26" w:author="Kris Olenicki" w:date="2017-08-16T14:09:00Z">
        <w:r w:rsidR="00F45573" w:rsidDel="00425733">
          <w:rPr>
            <w:rFonts w:ascii="Tahoma" w:hAnsi="Tahoma"/>
          </w:rPr>
          <w:delText>‘</w:delText>
        </w:r>
      </w:del>
      <w:ins w:id="27" w:author="Kris Olenicki" w:date="2017-08-16T14:09:00Z">
        <w:r w:rsidR="00425733">
          <w:rPr>
            <w:rFonts w:ascii="Tahoma" w:hAnsi="Tahoma"/>
          </w:rPr>
          <w:t>’</w:t>
        </w:r>
      </w:ins>
      <w:r w:rsidR="00F45573">
        <w:rPr>
          <w:rFonts w:ascii="Tahoma" w:hAnsi="Tahoma"/>
        </w:rPr>
        <w:t>14</w:t>
      </w:r>
      <w:ins w:id="28" w:author="Kris Olenicki" w:date="2017-08-16T14:09:00Z">
        <w:r w:rsidR="00425733">
          <w:rPr>
            <w:rFonts w:ascii="Tahoma" w:hAnsi="Tahoma"/>
          </w:rPr>
          <w:t xml:space="preserve">, 190 in ’15, </w:t>
        </w:r>
      </w:ins>
      <w:ins w:id="29" w:author="Kris Olenicki" w:date="2017-08-16T14:10:00Z">
        <w:r w:rsidR="00E14C09">
          <w:rPr>
            <w:rFonts w:ascii="Tahoma" w:hAnsi="Tahoma"/>
          </w:rPr>
          <w:t>1</w:t>
        </w:r>
      </w:ins>
      <w:ins w:id="30" w:author="Kris Olenicki" w:date="2017-08-16T14:11:00Z">
        <w:r w:rsidR="00E14C09">
          <w:rPr>
            <w:rFonts w:ascii="Tahoma" w:hAnsi="Tahoma"/>
          </w:rPr>
          <w:t>82</w:t>
        </w:r>
      </w:ins>
      <w:ins w:id="31" w:author="Kris Olenicki" w:date="2017-08-16T14:10:00Z">
        <w:r w:rsidR="00E14C09">
          <w:rPr>
            <w:rFonts w:ascii="Tahoma" w:hAnsi="Tahoma"/>
          </w:rPr>
          <w:t xml:space="preserve"> in </w:t>
        </w:r>
      </w:ins>
      <w:ins w:id="32" w:author="Kris Olenicki" w:date="2017-08-16T14:11:00Z">
        <w:r w:rsidR="00E14C09">
          <w:rPr>
            <w:rFonts w:ascii="Tahoma" w:hAnsi="Tahoma"/>
          </w:rPr>
          <w:t xml:space="preserve">’16, </w:t>
        </w:r>
      </w:ins>
      <w:ins w:id="33" w:author="Kris Olenicki" w:date="2017-08-16T14:10:00Z">
        <w:r w:rsidR="00E14C09">
          <w:rPr>
            <w:rFonts w:ascii="Tahoma" w:hAnsi="Tahoma"/>
          </w:rPr>
          <w:t>162</w:t>
        </w:r>
      </w:ins>
      <w:ins w:id="34" w:author="Kris Olenicki" w:date="2017-08-16T14:09:00Z">
        <w:r w:rsidR="00425733">
          <w:rPr>
            <w:rFonts w:ascii="Tahoma" w:hAnsi="Tahoma"/>
          </w:rPr>
          <w:t xml:space="preserve"> in ‘17</w:t>
        </w:r>
      </w:ins>
      <w:r w:rsidR="004C6D2C">
        <w:rPr>
          <w:rFonts w:ascii="Tahoma" w:hAnsi="Tahoma"/>
        </w:rPr>
        <w:t>)</w:t>
      </w:r>
      <w:r w:rsidR="00695E91" w:rsidRPr="00695E91">
        <w:rPr>
          <w:rFonts w:ascii="Tahoma" w:hAnsi="Tahoma"/>
        </w:rPr>
        <w:t>.</w:t>
      </w:r>
    </w:p>
    <w:p w14:paraId="55F6FB4F" w14:textId="77777777" w:rsidR="00FF5E71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ab/>
      </w:r>
    </w:p>
    <w:p w14:paraId="7F13EC46" w14:textId="77777777" w:rsidR="00FF5E71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  <w:b/>
          <w:u w:val="single"/>
        </w:rPr>
        <w:t>April:</w:t>
      </w:r>
      <w:r>
        <w:rPr>
          <w:rFonts w:ascii="Tahoma" w:hAnsi="Tahoma"/>
          <w:b/>
        </w:rPr>
        <w:t xml:space="preserve"> </w:t>
      </w:r>
    </w:p>
    <w:p w14:paraId="3A5C2CD2" w14:textId="77777777" w:rsidR="00FF5E71" w:rsidRPr="00B66861" w:rsidRDefault="00FF5E71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highlight w:val="yellow"/>
          <w:rPrChange w:id="35" w:author="Festival Assistant" w:date="2017-08-15T16:02:00Z">
            <w:rPr>
              <w:rFonts w:ascii="Tahoma" w:hAnsi="Tahoma"/>
            </w:rPr>
          </w:rPrChange>
        </w:rPr>
      </w:pPr>
      <w:r>
        <w:rPr>
          <w:rFonts w:ascii="Tahoma" w:hAnsi="Tahoma"/>
        </w:rPr>
        <w:t xml:space="preserve">Select and confirm jury (minimum of 4 members); </w:t>
      </w:r>
      <w:r w:rsidRPr="00B66861">
        <w:rPr>
          <w:rFonts w:ascii="Tahoma" w:hAnsi="Tahoma"/>
          <w:highlight w:val="yellow"/>
          <w:rPrChange w:id="36" w:author="Festival Assistant" w:date="2017-08-15T16:02:00Z">
            <w:rPr>
              <w:rFonts w:ascii="Tahoma" w:hAnsi="Tahoma"/>
            </w:rPr>
          </w:rPrChange>
        </w:rPr>
        <w:t xml:space="preserve">notify Executive Director and Division Coordinator </w:t>
      </w:r>
      <w:r w:rsidR="00E07B71" w:rsidRPr="00B66861">
        <w:rPr>
          <w:rFonts w:ascii="Tahoma" w:hAnsi="Tahoma"/>
          <w:highlight w:val="yellow"/>
          <w:rPrChange w:id="37" w:author="Festival Assistant" w:date="2017-08-15T16:02:00Z">
            <w:rPr>
              <w:rFonts w:ascii="Tahoma" w:hAnsi="Tahoma"/>
            </w:rPr>
          </w:rPrChange>
        </w:rPr>
        <w:t>of</w:t>
      </w:r>
      <w:r w:rsidRPr="00B66861">
        <w:rPr>
          <w:rFonts w:ascii="Tahoma" w:hAnsi="Tahoma"/>
          <w:highlight w:val="yellow"/>
          <w:rPrChange w:id="38" w:author="Festival Assistant" w:date="2017-08-15T16:02:00Z">
            <w:rPr>
              <w:rFonts w:ascii="Tahoma" w:hAnsi="Tahoma"/>
            </w:rPr>
          </w:rPrChange>
        </w:rPr>
        <w:t xml:space="preserve"> jurying</w:t>
      </w:r>
    </w:p>
    <w:p w14:paraId="7D3043A2" w14:textId="77777777" w:rsidR="00FF5E71" w:rsidRDefault="00F45573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lastRenderedPageBreak/>
        <w:t>F</w:t>
      </w:r>
      <w:r w:rsidR="00FF5E71">
        <w:rPr>
          <w:rFonts w:ascii="Tahoma" w:hAnsi="Tahoma"/>
        </w:rPr>
        <w:t>amiliarize self with how to blind jury in Zapp</w:t>
      </w:r>
    </w:p>
    <w:p w14:paraId="3F9FABC4" w14:textId="30BBDB42" w:rsidR="00FF5E71" w:rsidRDefault="00FF5E71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 xml:space="preserve">Jurors can jury the applicants on their own time or a selection party can be put together. </w:t>
      </w:r>
      <w:del w:id="39" w:author="Kris Olenicki" w:date="2017-08-16T14:13:00Z">
        <w:r w:rsidDel="00E14C09">
          <w:rPr>
            <w:rFonts w:ascii="Tahoma" w:hAnsi="Tahoma"/>
          </w:rPr>
          <w:delText>If jurors jury on their own, a “re</w:delText>
        </w:r>
        <w:r w:rsidR="00E1255E" w:rsidDel="00E14C09">
          <w:rPr>
            <w:rFonts w:ascii="Tahoma" w:hAnsi="Tahoma"/>
          </w:rPr>
          <w:delText>veal” party may be appropriate.</w:delText>
        </w:r>
      </w:del>
    </w:p>
    <w:p w14:paraId="6B8D593D" w14:textId="3DB1D849" w:rsidR="00E1255E" w:rsidRDefault="00F45573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del w:id="40" w:author="Kris Olenicki" w:date="2017-08-16T14:13:00Z">
        <w:r w:rsidDel="00E14C09">
          <w:rPr>
            <w:rFonts w:ascii="Tahoma" w:hAnsi="Tahoma"/>
          </w:rPr>
          <w:delText xml:space="preserve">In 2014 120 vendors were invited with ~115 participating. </w:delText>
        </w:r>
        <w:r w:rsidR="00E1255E" w:rsidDel="00E14C09">
          <w:rPr>
            <w:rFonts w:ascii="Tahoma" w:hAnsi="Tahoma"/>
          </w:rPr>
          <w:delText>In 2013, 120 vendors were invited and no one was waitlisted in anticipation of at least 110 confirming.  We ended up with 107.  In the past 110 were invited with 10-15 waitlisted.</w:delText>
        </w:r>
      </w:del>
      <w:ins w:id="41" w:author="Kris Olenicki" w:date="2017-08-16T14:13:00Z">
        <w:r w:rsidR="00E14C09">
          <w:rPr>
            <w:rFonts w:ascii="Tahoma" w:hAnsi="Tahoma"/>
          </w:rPr>
          <w:t>You can invite up to 11</w:t>
        </w:r>
      </w:ins>
      <w:ins w:id="42" w:author="Kris Olenicki" w:date="2017-08-16T14:14:00Z">
        <w:r w:rsidR="00E14C09">
          <w:rPr>
            <w:rFonts w:ascii="Tahoma" w:hAnsi="Tahoma"/>
          </w:rPr>
          <w:t>5</w:t>
        </w:r>
      </w:ins>
      <w:ins w:id="43" w:author="Kris Olenicki" w:date="2017-08-16T14:13:00Z">
        <w:r w:rsidR="00E14C09">
          <w:rPr>
            <w:rFonts w:ascii="Tahoma" w:hAnsi="Tahoma"/>
          </w:rPr>
          <w:t xml:space="preserve"> in anticipation of</w:t>
        </w:r>
      </w:ins>
      <w:ins w:id="44" w:author="Kris Olenicki" w:date="2017-08-16T14:14:00Z">
        <w:r w:rsidR="00E14C09">
          <w:rPr>
            <w:rFonts w:ascii="Tahoma" w:hAnsi="Tahoma"/>
          </w:rPr>
          <w:t xml:space="preserve"> declines and also wait-list other applicants (up to 20)</w:t>
        </w:r>
      </w:ins>
      <w:ins w:id="45" w:author="Kris Olenicki" w:date="2017-08-16T14:15:00Z">
        <w:r w:rsidR="00E14C09">
          <w:rPr>
            <w:rFonts w:ascii="Tahoma" w:hAnsi="Tahoma"/>
          </w:rPr>
          <w:t>.</w:t>
        </w:r>
      </w:ins>
      <w:ins w:id="46" w:author="Kris Olenicki" w:date="2017-08-16T14:13:00Z">
        <w:r w:rsidR="00E14C09">
          <w:rPr>
            <w:rFonts w:ascii="Tahoma" w:hAnsi="Tahoma"/>
          </w:rPr>
          <w:t xml:space="preserve"> </w:t>
        </w:r>
      </w:ins>
    </w:p>
    <w:p w14:paraId="28A56D9A" w14:textId="77777777" w:rsidR="00FF5E71" w:rsidRPr="00B66861" w:rsidRDefault="00FF5E71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highlight w:val="yellow"/>
          <w:rPrChange w:id="47" w:author="Festival Assistant" w:date="2017-08-15T16:02:00Z">
            <w:rPr>
              <w:rFonts w:ascii="Tahoma" w:hAnsi="Tahoma"/>
            </w:rPr>
          </w:rPrChange>
        </w:rPr>
      </w:pPr>
      <w:r w:rsidRPr="00B66861">
        <w:rPr>
          <w:rFonts w:ascii="Tahoma" w:hAnsi="Tahoma"/>
          <w:highlight w:val="yellow"/>
          <w:rPrChange w:id="48" w:author="Festival Assistant" w:date="2017-08-15T16:02:00Z">
            <w:rPr>
              <w:rFonts w:ascii="Tahoma" w:hAnsi="Tahoma"/>
            </w:rPr>
          </w:rPrChange>
        </w:rPr>
        <w:t>Acceptance, wait-list, and rejection emails sent to all applicants using Zapp. (Acceptance to include detailed instructions for exhibiting to be reviewed by Executive Director before being sent.)</w:t>
      </w:r>
    </w:p>
    <w:p w14:paraId="6D6A6AE9" w14:textId="4DCB4D1D" w:rsidR="00FF5E71" w:rsidRPr="00357552" w:rsidRDefault="00FF5E71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u w:val="single"/>
        </w:rPr>
      </w:pPr>
      <w:r>
        <w:rPr>
          <w:rFonts w:ascii="Tahoma" w:hAnsi="Tahoma"/>
        </w:rPr>
        <w:t xml:space="preserve">Track entry fees in Zapp and </w:t>
      </w:r>
      <w:del w:id="49" w:author="Kris Olenicki" w:date="2017-08-16T14:15:00Z">
        <w:r w:rsidDel="00E14C09">
          <w:rPr>
            <w:rFonts w:ascii="Tahoma" w:hAnsi="Tahoma"/>
          </w:rPr>
          <w:delText>review deposits with</w:delText>
        </w:r>
      </w:del>
      <w:ins w:id="50" w:author="Kris Olenicki" w:date="2017-08-16T14:15:00Z">
        <w:r w:rsidR="00E14C09">
          <w:rPr>
            <w:rFonts w:ascii="Tahoma" w:hAnsi="Tahoma"/>
          </w:rPr>
          <w:t>update</w:t>
        </w:r>
      </w:ins>
      <w:r>
        <w:rPr>
          <w:rFonts w:ascii="Tahoma" w:hAnsi="Tahoma"/>
        </w:rPr>
        <w:t xml:space="preserve"> the office</w:t>
      </w:r>
    </w:p>
    <w:p w14:paraId="26944ECD" w14:textId="3AD6D2F4" w:rsidR="00357552" w:rsidRPr="004C06AE" w:rsidDel="00E14C09" w:rsidRDefault="00357552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del w:id="51" w:author="Kris Olenicki" w:date="2017-08-16T14:16:00Z"/>
          <w:rFonts w:ascii="Tahoma" w:hAnsi="Tahoma"/>
          <w:u w:val="single"/>
        </w:rPr>
      </w:pPr>
      <w:del w:id="52" w:author="Kris Olenicki" w:date="2017-08-16T14:16:00Z">
        <w:r w:rsidDel="00E14C09">
          <w:rPr>
            <w:rFonts w:ascii="Tahoma" w:hAnsi="Tahoma"/>
          </w:rPr>
          <w:delText>Prepare a list of Arts &amp; Crafts vendors that can be put on the website</w:delText>
        </w:r>
      </w:del>
    </w:p>
    <w:p w14:paraId="229FE684" w14:textId="332EA7D6" w:rsidR="004C06AE" w:rsidRPr="00F45573" w:rsidRDefault="004C06AE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u w:val="single"/>
        </w:rPr>
      </w:pPr>
      <w:del w:id="53" w:author="Kris Olenicki" w:date="2017-08-16T14:16:00Z">
        <w:r w:rsidDel="00E14C09">
          <w:rPr>
            <w:rFonts w:ascii="Tahoma" w:hAnsi="Tahoma"/>
          </w:rPr>
          <w:delText>Purchase dinner gift cards to be given to the jurors as a thank you for helping.  Submit receipts to the office for reimbursement.</w:delText>
        </w:r>
        <w:r w:rsidR="00F45573" w:rsidDel="00E14C09">
          <w:rPr>
            <w:rFonts w:ascii="Tahoma" w:hAnsi="Tahoma"/>
          </w:rPr>
          <w:delText xml:space="preserve">  </w:delText>
        </w:r>
      </w:del>
      <w:r w:rsidR="00F45573">
        <w:rPr>
          <w:rFonts w:ascii="Tahoma" w:hAnsi="Tahoma"/>
        </w:rPr>
        <w:t xml:space="preserve">With the </w:t>
      </w:r>
      <w:del w:id="54" w:author="Kris Olenicki" w:date="2017-08-16T14:16:00Z">
        <w:r w:rsidR="00F45573" w:rsidDel="00E14C09">
          <w:rPr>
            <w:rFonts w:ascii="Tahoma" w:hAnsi="Tahoma"/>
          </w:rPr>
          <w:delText xml:space="preserve">new </w:delText>
        </w:r>
      </w:del>
      <w:r w:rsidR="00F45573">
        <w:rPr>
          <w:rFonts w:ascii="Tahoma" w:hAnsi="Tahoma"/>
        </w:rPr>
        <w:t>FAV program</w:t>
      </w:r>
      <w:ins w:id="55" w:author="Kris Olenicki" w:date="2017-08-16T14:17:00Z">
        <w:r w:rsidR="00E14C09">
          <w:rPr>
            <w:rFonts w:ascii="Tahoma" w:hAnsi="Tahoma"/>
          </w:rPr>
          <w:t xml:space="preserve"> and the length of time it takes to jury</w:t>
        </w:r>
      </w:ins>
      <w:r w:rsidR="00F45573">
        <w:rPr>
          <w:rFonts w:ascii="Tahoma" w:hAnsi="Tahoma"/>
        </w:rPr>
        <w:t xml:space="preserve">, free Festival admission should be offered </w:t>
      </w:r>
      <w:del w:id="56" w:author="Kris Olenicki" w:date="2017-08-16T14:17:00Z">
        <w:r w:rsidR="00F45573" w:rsidDel="00E14C09">
          <w:rPr>
            <w:rFonts w:ascii="Tahoma" w:hAnsi="Tahoma"/>
          </w:rPr>
          <w:delText>over purchasing gift cards.</w:delText>
        </w:r>
      </w:del>
      <w:ins w:id="57" w:author="Kris Olenicki" w:date="2017-08-16T14:17:00Z">
        <w:r w:rsidR="00E14C09">
          <w:rPr>
            <w:rFonts w:ascii="Tahoma" w:hAnsi="Tahoma"/>
          </w:rPr>
          <w:t>to jurors</w:t>
        </w:r>
      </w:ins>
    </w:p>
    <w:p w14:paraId="6B5B19D6" w14:textId="5FAD13BB" w:rsidR="00F45573" w:rsidRPr="00F45573" w:rsidRDefault="00F45573" w:rsidP="00F45573">
      <w:pPr>
        <w:numPr>
          <w:ilvl w:val="0"/>
          <w:numId w:val="6"/>
        </w:numPr>
        <w:tabs>
          <w:tab w:val="left" w:pos="-720"/>
        </w:tabs>
        <w:suppressAutoHyphens/>
        <w:rPr>
          <w:rFonts w:ascii="Tahoma" w:hAnsi="Tahoma"/>
        </w:rPr>
      </w:pPr>
      <w:r>
        <w:rPr>
          <w:rFonts w:ascii="Tahoma" w:hAnsi="Tahoma"/>
          <w:spacing w:val="-1"/>
        </w:rPr>
        <w:t>Submit Arts &amp; Crafts information to the Schedule of Events Chairperson for inclusion</w:t>
      </w:r>
      <w:ins w:id="58" w:author="Kris Olenicki" w:date="2017-08-16T14:17:00Z">
        <w:r w:rsidR="00E14C09">
          <w:rPr>
            <w:rFonts w:ascii="Tahoma" w:hAnsi="Tahoma"/>
            <w:spacing w:val="-1"/>
          </w:rPr>
          <w:t xml:space="preserve">.  Double check vendor hours and gate hours coincide.  </w:t>
        </w:r>
      </w:ins>
    </w:p>
    <w:p w14:paraId="20FB1650" w14:textId="77777777" w:rsidR="00FF5E71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u w:val="single"/>
        </w:rPr>
      </w:pPr>
    </w:p>
    <w:p w14:paraId="5B93C05F" w14:textId="77777777" w:rsidR="00FF5E71" w:rsidRDefault="00F45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June-</w:t>
      </w:r>
      <w:r w:rsidR="00FF5E71">
        <w:rPr>
          <w:rFonts w:ascii="Tahoma" w:hAnsi="Tahoma"/>
          <w:b/>
          <w:u w:val="single"/>
        </w:rPr>
        <w:t>July:</w:t>
      </w:r>
    </w:p>
    <w:p w14:paraId="4E47D706" w14:textId="135A8DC6" w:rsidR="00FF5E71" w:rsidRDefault="00FF5E71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Secure and organize volunteer helpers</w:t>
      </w:r>
      <w:r w:rsidR="004C06AE">
        <w:rPr>
          <w:rFonts w:ascii="Tahoma" w:hAnsi="Tahoma"/>
        </w:rPr>
        <w:t xml:space="preserve">.  It is mandatory to have yourself and at least one other person to help check artists in on Friday and </w:t>
      </w:r>
      <w:del w:id="59" w:author="Kris Olenicki" w:date="2017-08-16T14:19:00Z">
        <w:r w:rsidR="004C06AE" w:rsidDel="00BE4413">
          <w:rPr>
            <w:rFonts w:ascii="Tahoma" w:hAnsi="Tahoma"/>
          </w:rPr>
          <w:delText>checkout on Sunday evening.</w:delText>
        </w:r>
      </w:del>
      <w:ins w:id="60" w:author="Kris Olenicki" w:date="2017-08-16T14:19:00Z">
        <w:r w:rsidR="00BE4413">
          <w:rPr>
            <w:rFonts w:ascii="Tahoma" w:hAnsi="Tahoma"/>
          </w:rPr>
          <w:t>communicate loading out to vendors Sunday afternoon so they know the process.</w:t>
        </w:r>
      </w:ins>
    </w:p>
    <w:p w14:paraId="3510EB34" w14:textId="77777777" w:rsidR="00FF5E71" w:rsidRDefault="00F45573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Request</w:t>
      </w:r>
      <w:r w:rsidR="00FF5E71">
        <w:rPr>
          <w:rFonts w:ascii="Tahoma" w:hAnsi="Tahoma"/>
        </w:rPr>
        <w:t xml:space="preserve"> wristbands for exhibitors from the Sweet Pea office</w:t>
      </w:r>
      <w:r w:rsidR="00E07B71">
        <w:rPr>
          <w:rFonts w:ascii="Tahoma" w:hAnsi="Tahoma"/>
        </w:rPr>
        <w:t xml:space="preserve"> (2 per booth included in booth fee)</w:t>
      </w:r>
    </w:p>
    <w:p w14:paraId="651C048D" w14:textId="77777777" w:rsidR="00FF5E71" w:rsidRDefault="00FF5E71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Monitor any accepted vendors who cannot attend and fill with an alternate</w:t>
      </w:r>
    </w:p>
    <w:p w14:paraId="7EE78D2E" w14:textId="77777777" w:rsidR="00F45573" w:rsidRDefault="00F45573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Continue monitoring and corresponding with artist via email and phone</w:t>
      </w:r>
    </w:p>
    <w:p w14:paraId="14201680" w14:textId="77777777" w:rsidR="00FF5E71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</w:p>
    <w:p w14:paraId="2E0BD87C" w14:textId="77777777" w:rsidR="00FF5E71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  <w:b/>
          <w:u w:val="single"/>
        </w:rPr>
        <w:t>July:</w:t>
      </w:r>
      <w:r>
        <w:rPr>
          <w:rFonts w:ascii="Tahoma" w:hAnsi="Tahoma"/>
          <w:b/>
        </w:rPr>
        <w:t xml:space="preserve">                       </w:t>
      </w:r>
    </w:p>
    <w:p w14:paraId="177CD86D" w14:textId="7493D16F" w:rsidR="00FF5E71" w:rsidRDefault="00FF5E71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 xml:space="preserve">Put together floor plan for which vendors go where. </w:t>
      </w:r>
      <w:moveFromRangeStart w:id="61" w:author="Kris Olenicki" w:date="2017-08-16T14:21:00Z" w:name="move490656614"/>
      <w:moveFrom w:id="62" w:author="Kris Olenicki" w:date="2017-08-16T14:21:00Z">
        <w:r w:rsidRPr="00B66861" w:rsidDel="00E82C02">
          <w:rPr>
            <w:rFonts w:ascii="Tahoma" w:hAnsi="Tahoma"/>
            <w:highlight w:val="yellow"/>
            <w:rPrChange w:id="63" w:author="Festival Assistant" w:date="2017-08-15T16:03:00Z">
              <w:rPr>
                <w:rFonts w:ascii="Tahoma" w:hAnsi="Tahoma"/>
              </w:rPr>
            </w:rPrChange>
          </w:rPr>
          <w:t>Get copy to the HQ booth and the Sweet Pea office</w:t>
        </w:r>
      </w:moveFrom>
      <w:moveFromRangeEnd w:id="61"/>
    </w:p>
    <w:p w14:paraId="2B879D19" w14:textId="77777777" w:rsidR="00FF5E71" w:rsidRDefault="00FF5E71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Artists and wares publicized (coordinate with Public</w:t>
      </w:r>
      <w:r w:rsidR="00F45573">
        <w:rPr>
          <w:rFonts w:ascii="Tahoma" w:hAnsi="Tahoma"/>
        </w:rPr>
        <w:t xml:space="preserve"> Relations</w:t>
      </w:r>
      <w:r>
        <w:rPr>
          <w:rFonts w:ascii="Tahoma" w:hAnsi="Tahoma"/>
        </w:rPr>
        <w:t xml:space="preserve"> Committee)</w:t>
      </w:r>
    </w:p>
    <w:p w14:paraId="0CA29736" w14:textId="77777777" w:rsidR="00FF5E71" w:rsidRDefault="00FF5E71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 xml:space="preserve">Send rules/guidelines to all vendors via email and letter; make sure </w:t>
      </w:r>
      <w:r w:rsidR="0022483C">
        <w:rPr>
          <w:rFonts w:ascii="Tahoma" w:hAnsi="Tahoma"/>
        </w:rPr>
        <w:t>Executive Director reviews and edits first</w:t>
      </w:r>
    </w:p>
    <w:p w14:paraId="548F9EE6" w14:textId="77777777" w:rsidR="00FF5E71" w:rsidRDefault="00FF5E71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Download final vendor list from Zapp and submit to the office</w:t>
      </w:r>
    </w:p>
    <w:p w14:paraId="24CFC4CF" w14:textId="00DAA191" w:rsidR="007221F8" w:rsidRDefault="007221F8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ns w:id="64" w:author="Kris Olenicki" w:date="2017-08-16T14:24:00Z"/>
          <w:rFonts w:ascii="Tahoma" w:hAnsi="Tahoma"/>
        </w:rPr>
      </w:pPr>
      <w:r>
        <w:rPr>
          <w:rFonts w:ascii="Tahoma" w:hAnsi="Tahoma"/>
        </w:rPr>
        <w:t>If needed, meet with Physical Arrangements to determine traffic flow, unloading/loading times, etc.</w:t>
      </w:r>
      <w:ins w:id="65" w:author="Kris Olenicki" w:date="2017-08-16T14:24:00Z">
        <w:r w:rsidR="00340CED">
          <w:rPr>
            <w:rFonts w:ascii="Tahoma" w:hAnsi="Tahoma"/>
          </w:rPr>
          <w:t xml:space="preserve"> </w:t>
        </w:r>
      </w:ins>
    </w:p>
    <w:p w14:paraId="5E74EC46" w14:textId="174B9501" w:rsidR="00340CED" w:rsidRDefault="00340CED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ins w:id="66" w:author="Kris Olenicki" w:date="2017-08-16T14:24:00Z">
        <w:r>
          <w:rPr>
            <w:rFonts w:ascii="Tahoma" w:hAnsi="Tahoma"/>
          </w:rPr>
          <w:t>Make loading passes – coordinate color with Food Concessions so different colors are used</w:t>
        </w:r>
      </w:ins>
    </w:p>
    <w:p w14:paraId="51BDF837" w14:textId="77777777" w:rsidR="00FF5E71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</w:p>
    <w:p w14:paraId="7FE8269A" w14:textId="77777777" w:rsidR="00FF5E71" w:rsidRDefault="00FF5E71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August:</w:t>
      </w:r>
    </w:p>
    <w:p w14:paraId="0737E30F" w14:textId="334722D8" w:rsidR="00E82C02" w:rsidRDefault="00E82C02">
      <w:pPr>
        <w:keepNext/>
        <w:keepLines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ns w:id="67" w:author="Kris Olenicki" w:date="2017-08-16T14:21:00Z"/>
          <w:rFonts w:ascii="Tahoma" w:hAnsi="Tahoma"/>
        </w:rPr>
      </w:pPr>
      <w:moveToRangeStart w:id="68" w:author="Kris Olenicki" w:date="2017-08-16T14:21:00Z" w:name="move490656614"/>
      <w:moveTo w:id="69" w:author="Kris Olenicki" w:date="2017-08-16T14:21:00Z">
        <w:r w:rsidRPr="003017DF">
          <w:rPr>
            <w:rFonts w:ascii="Tahoma" w:hAnsi="Tahoma"/>
            <w:highlight w:val="yellow"/>
          </w:rPr>
          <w:t xml:space="preserve">Get copy </w:t>
        </w:r>
      </w:moveTo>
      <w:ins w:id="70" w:author="Kris Olenicki" w:date="2017-08-16T14:21:00Z">
        <w:r>
          <w:rPr>
            <w:rFonts w:ascii="Tahoma" w:hAnsi="Tahoma"/>
            <w:highlight w:val="yellow"/>
          </w:rPr>
          <w:t xml:space="preserve">of map/floor plan </w:t>
        </w:r>
      </w:ins>
      <w:moveTo w:id="71" w:author="Kris Olenicki" w:date="2017-08-16T14:21:00Z">
        <w:r w:rsidRPr="003017DF">
          <w:rPr>
            <w:rFonts w:ascii="Tahoma" w:hAnsi="Tahoma"/>
            <w:highlight w:val="yellow"/>
          </w:rPr>
          <w:t>to the HQ booth and the Sweet Pea office</w:t>
        </w:r>
      </w:moveTo>
      <w:moveToRangeEnd w:id="68"/>
      <w:ins w:id="72" w:author="Kris Olenicki" w:date="2017-08-16T14:22:00Z">
        <w:r>
          <w:rPr>
            <w:rFonts w:ascii="Tahoma" w:hAnsi="Tahoma"/>
          </w:rPr>
          <w:t xml:space="preserve"> on Friday of Festival</w:t>
        </w:r>
      </w:ins>
      <w:ins w:id="73" w:author="Kris Olenicki" w:date="2017-08-16T14:21:00Z">
        <w:r>
          <w:rPr>
            <w:rFonts w:ascii="Tahoma" w:hAnsi="Tahoma"/>
          </w:rPr>
          <w:t xml:space="preserve"> </w:t>
        </w:r>
      </w:ins>
    </w:p>
    <w:p w14:paraId="081DCCDF" w14:textId="725B757B" w:rsidR="00FF5E71" w:rsidRDefault="00FF5E71">
      <w:pPr>
        <w:keepNext/>
        <w:keepLines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 xml:space="preserve">Secure </w:t>
      </w:r>
      <w:del w:id="74" w:author="Kris Olenicki" w:date="2017-08-16T14:25:00Z">
        <w:r w:rsidDel="00340CED">
          <w:rPr>
            <w:rFonts w:ascii="Tahoma" w:hAnsi="Tahoma"/>
          </w:rPr>
          <w:delText xml:space="preserve">refreshments </w:delText>
        </w:r>
      </w:del>
      <w:ins w:id="75" w:author="Kris Olenicki" w:date="2017-08-16T14:25:00Z">
        <w:r w:rsidR="00340CED">
          <w:rPr>
            <w:rFonts w:ascii="Tahoma" w:hAnsi="Tahoma"/>
          </w:rPr>
          <w:t>lunch</w:t>
        </w:r>
        <w:r w:rsidR="00340CED">
          <w:rPr>
            <w:rFonts w:ascii="Tahoma" w:hAnsi="Tahoma"/>
          </w:rPr>
          <w:t xml:space="preserve"> </w:t>
        </w:r>
      </w:ins>
      <w:r>
        <w:rPr>
          <w:rFonts w:ascii="Tahoma" w:hAnsi="Tahoma"/>
        </w:rPr>
        <w:t>for exhibitors, to be served Friday afternoon during check in</w:t>
      </w:r>
      <w:del w:id="76" w:author="Kris Olenicki" w:date="2017-08-16T14:25:00Z">
        <w:r w:rsidDel="00340CED">
          <w:rPr>
            <w:rFonts w:ascii="Tahoma" w:hAnsi="Tahoma"/>
          </w:rPr>
          <w:delText xml:space="preserve"> (don’t always do this—check what protocol currently is before doing)       </w:delText>
        </w:r>
      </w:del>
      <w:r>
        <w:rPr>
          <w:rFonts w:ascii="Tahoma" w:hAnsi="Tahoma"/>
        </w:rPr>
        <w:t xml:space="preserve"> </w:t>
      </w:r>
    </w:p>
    <w:p w14:paraId="7A494247" w14:textId="0ED34499" w:rsidR="00FF5E71" w:rsidRDefault="00FF5E71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 xml:space="preserve">Stake out locations </w:t>
      </w:r>
      <w:ins w:id="77" w:author="Kris Olenicki" w:date="2017-08-16T14:25:00Z">
        <w:r w:rsidR="00340CED">
          <w:rPr>
            <w:rFonts w:ascii="Tahoma" w:hAnsi="Tahoma"/>
          </w:rPr>
          <w:t xml:space="preserve">on Thursday </w:t>
        </w:r>
      </w:ins>
      <w:r>
        <w:rPr>
          <w:rFonts w:ascii="Tahoma" w:hAnsi="Tahoma"/>
        </w:rPr>
        <w:t>for booths</w:t>
      </w:r>
      <w:del w:id="78" w:author="Kris Olenicki" w:date="2017-08-16T14:25:00Z">
        <w:r w:rsidDel="00340CED">
          <w:rPr>
            <w:rFonts w:ascii="Tahoma" w:hAnsi="Tahoma"/>
          </w:rPr>
          <w:delText>, leaving 1 ft. between each</w:delText>
        </w:r>
      </w:del>
      <w:ins w:id="79" w:author="Kris Olenicki" w:date="2017-08-16T14:25:00Z">
        <w:r w:rsidR="00340CED">
          <w:rPr>
            <w:rFonts w:ascii="Tahoma" w:hAnsi="Tahoma"/>
          </w:rPr>
          <w:t xml:space="preserve"> – see prior layout to help with this</w:t>
        </w:r>
      </w:ins>
      <w:r>
        <w:rPr>
          <w:rFonts w:ascii="Tahoma" w:hAnsi="Tahoma"/>
        </w:rPr>
        <w:t xml:space="preserve"> </w:t>
      </w:r>
    </w:p>
    <w:p w14:paraId="678091A1" w14:textId="7BAF8EC5" w:rsidR="00FF5E71" w:rsidRDefault="00FF5E71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 xml:space="preserve">Check in artists Friday </w:t>
      </w:r>
      <w:del w:id="80" w:author="Kris Olenicki" w:date="2017-08-16T14:26:00Z">
        <w:r w:rsidR="00F45573" w:rsidDel="00340CED">
          <w:rPr>
            <w:rFonts w:ascii="Tahoma" w:hAnsi="Tahoma"/>
          </w:rPr>
          <w:delText>8</w:delText>
        </w:r>
      </w:del>
      <w:ins w:id="81" w:author="Kris Olenicki" w:date="2017-08-16T14:26:00Z">
        <w:r w:rsidR="00340CED">
          <w:rPr>
            <w:rFonts w:ascii="Tahoma" w:hAnsi="Tahoma"/>
          </w:rPr>
          <w:t>9</w:t>
        </w:r>
      </w:ins>
      <w:r w:rsidR="00F45573">
        <w:rPr>
          <w:rFonts w:ascii="Tahoma" w:hAnsi="Tahoma"/>
        </w:rPr>
        <w:t>:</w:t>
      </w:r>
      <w:r>
        <w:rPr>
          <w:rFonts w:ascii="Tahoma" w:hAnsi="Tahoma"/>
        </w:rPr>
        <w:t>00-</w:t>
      </w:r>
      <w:del w:id="82" w:author="Kris Olenicki" w:date="2017-08-16T14:26:00Z">
        <w:r w:rsidDel="00340CED">
          <w:rPr>
            <w:rFonts w:ascii="Tahoma" w:hAnsi="Tahoma"/>
          </w:rPr>
          <w:delText>3</w:delText>
        </w:r>
      </w:del>
      <w:ins w:id="83" w:author="Kris Olenicki" w:date="2017-08-16T14:26:00Z">
        <w:r w:rsidR="00340CED">
          <w:rPr>
            <w:rFonts w:ascii="Tahoma" w:hAnsi="Tahoma"/>
          </w:rPr>
          <w:t>1</w:t>
        </w:r>
      </w:ins>
      <w:r>
        <w:rPr>
          <w:rFonts w:ascii="Tahoma" w:hAnsi="Tahoma"/>
        </w:rPr>
        <w:t xml:space="preserve">:30 p.m. in Pavilion area </w:t>
      </w:r>
      <w:ins w:id="84" w:author="Kris Olenicki" w:date="2017-08-16T14:26:00Z">
        <w:r w:rsidR="00340CED">
          <w:rPr>
            <w:rFonts w:ascii="Tahoma" w:hAnsi="Tahoma"/>
          </w:rPr>
          <w:t xml:space="preserve">(stagger check in times) </w:t>
        </w:r>
      </w:ins>
      <w:r>
        <w:rPr>
          <w:rFonts w:ascii="Tahoma" w:hAnsi="Tahoma"/>
        </w:rPr>
        <w:t>– give booth space assignments and distribute wristbands. Make sure vendor name, booth number, and event name are legible on their loading passes</w:t>
      </w:r>
      <w:r w:rsidR="0022483C">
        <w:rPr>
          <w:rFonts w:ascii="Tahoma" w:hAnsi="Tahoma"/>
        </w:rPr>
        <w:t xml:space="preserve"> (2 people to check-in artists is recommended)</w:t>
      </w:r>
      <w:r w:rsidR="00F45573">
        <w:rPr>
          <w:rFonts w:ascii="Tahoma" w:hAnsi="Tahoma"/>
        </w:rPr>
        <w:t>. In 2014 a staggered check-in process was used that seemed to cut down on congestion</w:t>
      </w:r>
      <w:ins w:id="85" w:author="Kris Olenicki" w:date="2017-08-16T14:27:00Z">
        <w:r w:rsidR="00340CED">
          <w:rPr>
            <w:rFonts w:ascii="Tahoma" w:hAnsi="Tahoma"/>
          </w:rPr>
          <w:t xml:space="preserve"> and is now SOP.</w:t>
        </w:r>
      </w:ins>
      <w:del w:id="86" w:author="Kris Olenicki" w:date="2017-08-16T14:27:00Z">
        <w:r w:rsidR="00F45573" w:rsidDel="00340CED">
          <w:rPr>
            <w:rFonts w:ascii="Tahoma" w:hAnsi="Tahoma"/>
          </w:rPr>
          <w:delText>.</w:delText>
        </w:r>
      </w:del>
    </w:p>
    <w:p w14:paraId="4A5FC6CC" w14:textId="77777777" w:rsidR="00FF5E71" w:rsidRDefault="00FF5E71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Monitor booth area during Festival; make sure vendors follow all rules and guidelines during the show</w:t>
      </w:r>
    </w:p>
    <w:p w14:paraId="575A5CDF" w14:textId="77777777" w:rsidR="00FF5E71" w:rsidRDefault="00FF5E71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Monitor and assist with clean up Sunday p.m.</w:t>
      </w:r>
      <w:r w:rsidR="00357552">
        <w:rPr>
          <w:rFonts w:ascii="Tahoma" w:hAnsi="Tahoma"/>
        </w:rPr>
        <w:t>; help monitor traffic flow.</w:t>
      </w:r>
    </w:p>
    <w:p w14:paraId="40A9ABE8" w14:textId="77777777" w:rsidR="007F29D7" w:rsidRPr="001D01EE" w:rsidRDefault="007F29D7" w:rsidP="007F29D7">
      <w:pPr>
        <w:numPr>
          <w:ilvl w:val="0"/>
          <w:numId w:val="9"/>
        </w:numPr>
        <w:tabs>
          <w:tab w:val="left" w:pos="-720"/>
        </w:tabs>
        <w:suppressAutoHyphens/>
        <w:rPr>
          <w:rFonts w:ascii="Tahoma" w:hAnsi="Tahoma"/>
          <w:spacing w:val="-1"/>
        </w:rPr>
      </w:pPr>
      <w:r w:rsidRPr="001D01EE">
        <w:rPr>
          <w:rFonts w:ascii="Tahoma" w:hAnsi="Tahoma"/>
          <w:spacing w:val="-1"/>
        </w:rPr>
        <w:t>Submit all individuals and business names that assisted or contributed this year to Executive Director for thank you page on website.</w:t>
      </w:r>
    </w:p>
    <w:p w14:paraId="4834B567" w14:textId="77777777" w:rsidR="00BB4ECD" w:rsidRDefault="00BB4ECD" w:rsidP="00BB4ECD">
      <w:pPr>
        <w:numPr>
          <w:ilvl w:val="0"/>
          <w:numId w:val="15"/>
        </w:numPr>
        <w:tabs>
          <w:tab w:val="left" w:pos="-720"/>
          <w:tab w:val="left" w:pos="0"/>
        </w:tabs>
        <w:suppressAutoHyphens/>
        <w:textAlignment w:val="auto"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Submit feedback on this year’s events – fill out and return evaluation form distributed from office staff</w:t>
      </w:r>
    </w:p>
    <w:p w14:paraId="29200D41" w14:textId="77777777" w:rsidR="00FF5E71" w:rsidRDefault="00FF5E71">
      <w:pPr>
        <w:numPr>
          <w:ilvl w:val="0"/>
          <w:numId w:val="15"/>
        </w:numPr>
        <w:tabs>
          <w:tab w:val="left" w:pos="-720"/>
        </w:tabs>
        <w:suppressAutoHyphens/>
        <w:rPr>
          <w:rFonts w:ascii="Tahoma" w:hAnsi="Tahoma"/>
        </w:rPr>
      </w:pPr>
      <w:r>
        <w:rPr>
          <w:rFonts w:ascii="Tahoma" w:hAnsi="Tahoma"/>
          <w:spacing w:val="-1"/>
        </w:rPr>
        <w:t>Submit all invoices to the office as they are received. All receipts/personal reimbursements are due by Oct. 2</w:t>
      </w:r>
      <w:r>
        <w:rPr>
          <w:rFonts w:ascii="Tahoma" w:hAnsi="Tahoma"/>
          <w:spacing w:val="-1"/>
          <w:vertAlign w:val="superscript"/>
        </w:rPr>
        <w:t>nd</w:t>
      </w:r>
    </w:p>
    <w:p w14:paraId="4DA9527A" w14:textId="77777777" w:rsidR="00FF5E71" w:rsidRDefault="00FF5E7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</w:p>
    <w:p w14:paraId="73CDE051" w14:textId="06DFC513" w:rsidR="00086A82" w:rsidDel="00340CED" w:rsidRDefault="00086A82">
      <w:pPr>
        <w:pStyle w:val="Heading1"/>
        <w:tabs>
          <w:tab w:val="clear" w:pos="720"/>
          <w:tab w:val="left" w:pos="360"/>
        </w:tabs>
        <w:rPr>
          <w:del w:id="87" w:author="Kris Olenicki" w:date="2017-08-16T14:28:00Z"/>
          <w:bCs/>
        </w:rPr>
      </w:pPr>
    </w:p>
    <w:p w14:paraId="3C238700" w14:textId="77777777" w:rsidR="00086A82" w:rsidRDefault="00086A82">
      <w:pPr>
        <w:pStyle w:val="Heading1"/>
        <w:tabs>
          <w:tab w:val="clear" w:pos="720"/>
          <w:tab w:val="left" w:pos="360"/>
        </w:tabs>
        <w:rPr>
          <w:bCs/>
        </w:rPr>
      </w:pPr>
    </w:p>
    <w:p w14:paraId="39FEE357" w14:textId="77777777" w:rsidR="00086A82" w:rsidRDefault="00086A82">
      <w:pPr>
        <w:pStyle w:val="Heading1"/>
        <w:tabs>
          <w:tab w:val="clear" w:pos="720"/>
          <w:tab w:val="left" w:pos="360"/>
        </w:tabs>
        <w:rPr>
          <w:bCs/>
        </w:rPr>
      </w:pPr>
    </w:p>
    <w:p w14:paraId="0264605E" w14:textId="51981031" w:rsidR="00086A82" w:rsidDel="00340CED" w:rsidRDefault="00086A82">
      <w:pPr>
        <w:pStyle w:val="Heading1"/>
        <w:tabs>
          <w:tab w:val="clear" w:pos="720"/>
          <w:tab w:val="left" w:pos="360"/>
        </w:tabs>
        <w:rPr>
          <w:del w:id="88" w:author="Kris Olenicki" w:date="2017-08-16T14:28:00Z"/>
          <w:bCs/>
        </w:rPr>
      </w:pPr>
    </w:p>
    <w:p w14:paraId="5FD1AEDE" w14:textId="51B1FAAC" w:rsidR="00086A82" w:rsidDel="00340CED" w:rsidRDefault="00086A82">
      <w:pPr>
        <w:pStyle w:val="Heading1"/>
        <w:tabs>
          <w:tab w:val="clear" w:pos="720"/>
          <w:tab w:val="left" w:pos="360"/>
        </w:tabs>
        <w:rPr>
          <w:del w:id="89" w:author="Kris Olenicki" w:date="2017-08-16T14:28:00Z"/>
          <w:bCs/>
        </w:rPr>
      </w:pPr>
    </w:p>
    <w:p w14:paraId="0A2E67C0" w14:textId="33EA6E47" w:rsidR="00086A82" w:rsidDel="00340CED" w:rsidRDefault="00086A82">
      <w:pPr>
        <w:pStyle w:val="Heading1"/>
        <w:tabs>
          <w:tab w:val="clear" w:pos="720"/>
          <w:tab w:val="left" w:pos="360"/>
        </w:tabs>
        <w:rPr>
          <w:del w:id="90" w:author="Kris Olenicki" w:date="2017-08-16T14:28:00Z"/>
          <w:bCs/>
        </w:rPr>
      </w:pPr>
    </w:p>
    <w:p w14:paraId="314EE6D9" w14:textId="439572CF" w:rsidR="00086A82" w:rsidDel="00340CED" w:rsidRDefault="00086A82">
      <w:pPr>
        <w:pStyle w:val="Heading1"/>
        <w:tabs>
          <w:tab w:val="clear" w:pos="720"/>
          <w:tab w:val="left" w:pos="360"/>
        </w:tabs>
        <w:rPr>
          <w:del w:id="91" w:author="Kris Olenicki" w:date="2017-08-16T14:28:00Z"/>
          <w:bCs/>
        </w:rPr>
      </w:pPr>
    </w:p>
    <w:p w14:paraId="3AFAF237" w14:textId="576240F2" w:rsidR="00086A82" w:rsidDel="00340CED" w:rsidRDefault="00086A82">
      <w:pPr>
        <w:pStyle w:val="Heading1"/>
        <w:tabs>
          <w:tab w:val="clear" w:pos="720"/>
          <w:tab w:val="left" w:pos="360"/>
        </w:tabs>
        <w:rPr>
          <w:del w:id="92" w:author="Kris Olenicki" w:date="2017-08-16T14:28:00Z"/>
          <w:bCs/>
        </w:rPr>
      </w:pPr>
    </w:p>
    <w:p w14:paraId="482B0A96" w14:textId="6F626445" w:rsidR="00086A82" w:rsidDel="00340CED" w:rsidRDefault="00086A82">
      <w:pPr>
        <w:pStyle w:val="Heading1"/>
        <w:tabs>
          <w:tab w:val="clear" w:pos="720"/>
          <w:tab w:val="left" w:pos="360"/>
        </w:tabs>
        <w:rPr>
          <w:del w:id="93" w:author="Kris Olenicki" w:date="2017-08-16T14:28:00Z"/>
          <w:bCs/>
        </w:rPr>
      </w:pPr>
    </w:p>
    <w:p w14:paraId="3641F7D5" w14:textId="2CAD9B89" w:rsidR="003F0658" w:rsidDel="00340CED" w:rsidRDefault="003F0658">
      <w:pPr>
        <w:pStyle w:val="Heading1"/>
        <w:tabs>
          <w:tab w:val="clear" w:pos="720"/>
          <w:tab w:val="left" w:pos="360"/>
        </w:tabs>
        <w:rPr>
          <w:del w:id="94" w:author="Kris Olenicki" w:date="2017-08-16T14:28:00Z"/>
          <w:bCs/>
        </w:rPr>
      </w:pPr>
    </w:p>
    <w:p w14:paraId="1BCD69F7" w14:textId="030EDAC9" w:rsidR="00FF5E71" w:rsidRDefault="00FF5E71">
      <w:pPr>
        <w:pStyle w:val="Heading1"/>
        <w:tabs>
          <w:tab w:val="clear" w:pos="720"/>
          <w:tab w:val="left" w:pos="360"/>
        </w:tabs>
        <w:rPr>
          <w:ins w:id="95" w:author="Kris Olenicki" w:date="2017-08-16T14:28:00Z"/>
          <w:bCs/>
        </w:rPr>
      </w:pPr>
      <w:r>
        <w:rPr>
          <w:bCs/>
        </w:rPr>
        <w:t>Past Jurors</w:t>
      </w:r>
    </w:p>
    <w:p w14:paraId="2CF5A446" w14:textId="704C2BDC" w:rsidR="00340CED" w:rsidRDefault="00340CED" w:rsidP="00340CED">
      <w:pPr>
        <w:pStyle w:val="Heading1"/>
        <w:rPr>
          <w:ins w:id="96" w:author="Kris Olenicki" w:date="2017-08-16T14:28:00Z"/>
          <w:b w:val="0"/>
          <w:bCs/>
          <w:sz w:val="16"/>
          <w:szCs w:val="16"/>
        </w:rPr>
      </w:pPr>
      <w:ins w:id="97" w:author="Kris Olenicki" w:date="2017-08-16T14:28:00Z">
        <w:r w:rsidRPr="00F45573">
          <w:rPr>
            <w:b w:val="0"/>
            <w:bCs/>
            <w:sz w:val="16"/>
            <w:szCs w:val="16"/>
          </w:rPr>
          <w:t>Jurors in ‘1</w:t>
        </w:r>
      </w:ins>
      <w:ins w:id="98" w:author="Kris Olenicki" w:date="2017-08-16T14:29:00Z">
        <w:r>
          <w:rPr>
            <w:b w:val="0"/>
            <w:bCs/>
            <w:sz w:val="16"/>
            <w:szCs w:val="16"/>
          </w:rPr>
          <w:t>7</w:t>
        </w:r>
      </w:ins>
    </w:p>
    <w:p w14:paraId="2944BB0C" w14:textId="662C40C5" w:rsidR="00340CED" w:rsidRPr="00086A82" w:rsidRDefault="00340CED" w:rsidP="00340CED">
      <w:pPr>
        <w:pStyle w:val="Heading1"/>
        <w:rPr>
          <w:ins w:id="99" w:author="Kris Olenicki" w:date="2017-08-16T14:28:00Z"/>
          <w:b w:val="0"/>
          <w:bCs/>
          <w:sz w:val="16"/>
          <w:szCs w:val="16"/>
          <w:u w:val="none"/>
        </w:rPr>
      </w:pPr>
      <w:ins w:id="100" w:author="Kris Olenicki" w:date="2017-08-16T14:29:00Z">
        <w:r>
          <w:rPr>
            <w:b w:val="0"/>
            <w:bCs/>
            <w:sz w:val="16"/>
            <w:szCs w:val="16"/>
            <w:u w:val="none"/>
          </w:rPr>
          <w:t>TBA</w:t>
        </w:r>
      </w:ins>
    </w:p>
    <w:p w14:paraId="14698FB1" w14:textId="77777777" w:rsidR="00340CED" w:rsidRDefault="00340CED" w:rsidP="00340CED">
      <w:pPr>
        <w:pStyle w:val="Heading1"/>
        <w:rPr>
          <w:ins w:id="101" w:author="Kris Olenicki" w:date="2017-08-16T14:29:00Z"/>
          <w:b w:val="0"/>
          <w:bCs/>
          <w:sz w:val="16"/>
          <w:szCs w:val="16"/>
        </w:rPr>
      </w:pPr>
    </w:p>
    <w:p w14:paraId="4CC878CD" w14:textId="4963C0E8" w:rsidR="00340CED" w:rsidRDefault="00340CED" w:rsidP="00340CED">
      <w:pPr>
        <w:pStyle w:val="Heading1"/>
        <w:rPr>
          <w:ins w:id="102" w:author="Kris Olenicki" w:date="2017-08-16T14:28:00Z"/>
          <w:b w:val="0"/>
          <w:bCs/>
          <w:sz w:val="16"/>
          <w:szCs w:val="16"/>
        </w:rPr>
      </w:pPr>
      <w:ins w:id="103" w:author="Kris Olenicki" w:date="2017-08-16T14:28:00Z">
        <w:r w:rsidRPr="00F45573">
          <w:rPr>
            <w:b w:val="0"/>
            <w:bCs/>
            <w:sz w:val="16"/>
            <w:szCs w:val="16"/>
          </w:rPr>
          <w:t>Jurors in ‘1</w:t>
        </w:r>
      </w:ins>
      <w:ins w:id="104" w:author="Kris Olenicki" w:date="2017-08-16T14:29:00Z">
        <w:r>
          <w:rPr>
            <w:b w:val="0"/>
            <w:bCs/>
            <w:sz w:val="16"/>
            <w:szCs w:val="16"/>
          </w:rPr>
          <w:t>6</w:t>
        </w:r>
      </w:ins>
    </w:p>
    <w:p w14:paraId="31CB01FA" w14:textId="782D501E" w:rsidR="00340CED" w:rsidRDefault="00340CED" w:rsidP="00340CED">
      <w:pPr>
        <w:pStyle w:val="Heading1"/>
        <w:rPr>
          <w:ins w:id="105" w:author="Kris Olenicki" w:date="2017-08-16T14:29:00Z"/>
          <w:b w:val="0"/>
          <w:bCs/>
          <w:sz w:val="16"/>
          <w:szCs w:val="16"/>
          <w:u w:val="none"/>
        </w:rPr>
        <w:pPrChange w:id="106" w:author="Kris Olenicki" w:date="2017-08-16T14:29:00Z">
          <w:pPr>
            <w:pStyle w:val="Heading1"/>
          </w:pPr>
        </w:pPrChange>
      </w:pPr>
      <w:ins w:id="107" w:author="Kris Olenicki" w:date="2017-08-16T14:29:00Z">
        <w:r>
          <w:rPr>
            <w:b w:val="0"/>
            <w:bCs/>
            <w:sz w:val="16"/>
            <w:szCs w:val="16"/>
            <w:u w:val="none"/>
          </w:rPr>
          <w:t>TBA</w:t>
        </w:r>
      </w:ins>
    </w:p>
    <w:p w14:paraId="7D677D6A" w14:textId="2A618AA2" w:rsidR="00340CED" w:rsidRPr="00340CED" w:rsidRDefault="00340CED" w:rsidP="00340CED">
      <w:pPr>
        <w:rPr>
          <w:ins w:id="108" w:author="Kris Olenicki" w:date="2017-08-16T14:28:00Z"/>
          <w:rPrChange w:id="109" w:author="Kris Olenicki" w:date="2017-08-16T14:29:00Z">
            <w:rPr>
              <w:ins w:id="110" w:author="Kris Olenicki" w:date="2017-08-16T14:28:00Z"/>
              <w:b w:val="0"/>
              <w:bCs/>
              <w:sz w:val="16"/>
              <w:szCs w:val="16"/>
              <w:u w:val="none"/>
            </w:rPr>
          </w:rPrChange>
        </w:rPr>
        <w:pPrChange w:id="111" w:author="Kris Olenicki" w:date="2017-08-16T14:29:00Z">
          <w:pPr>
            <w:pStyle w:val="Heading1"/>
          </w:pPr>
        </w:pPrChange>
      </w:pPr>
      <w:ins w:id="112" w:author="Kris Olenicki" w:date="2017-08-16T14:29:00Z">
        <w:r>
          <w:t>Kris Olenicki</w:t>
        </w:r>
      </w:ins>
    </w:p>
    <w:p w14:paraId="1261EBBC" w14:textId="77777777" w:rsidR="00340CED" w:rsidRDefault="00340CED" w:rsidP="00340CED">
      <w:pPr>
        <w:pStyle w:val="Heading1"/>
        <w:rPr>
          <w:ins w:id="113" w:author="Kris Olenicki" w:date="2017-08-16T14:29:00Z"/>
          <w:b w:val="0"/>
          <w:bCs/>
          <w:sz w:val="16"/>
          <w:szCs w:val="16"/>
        </w:rPr>
      </w:pPr>
    </w:p>
    <w:p w14:paraId="786470CC" w14:textId="12EC6817" w:rsidR="00340CED" w:rsidRDefault="00340CED" w:rsidP="00340CED">
      <w:pPr>
        <w:pStyle w:val="Heading1"/>
        <w:rPr>
          <w:ins w:id="114" w:author="Kris Olenicki" w:date="2017-08-16T14:28:00Z"/>
          <w:b w:val="0"/>
          <w:bCs/>
          <w:sz w:val="16"/>
          <w:szCs w:val="16"/>
        </w:rPr>
      </w:pPr>
      <w:ins w:id="115" w:author="Kris Olenicki" w:date="2017-08-16T14:28:00Z">
        <w:r>
          <w:rPr>
            <w:b w:val="0"/>
            <w:bCs/>
            <w:sz w:val="16"/>
            <w:szCs w:val="16"/>
          </w:rPr>
          <w:t>Jurors in ‘15</w:t>
        </w:r>
      </w:ins>
    </w:p>
    <w:p w14:paraId="57418133" w14:textId="0EEC3B4B" w:rsidR="00340CED" w:rsidRPr="00086A82" w:rsidRDefault="00340CED" w:rsidP="00340CED">
      <w:pPr>
        <w:pStyle w:val="Heading1"/>
        <w:rPr>
          <w:ins w:id="116" w:author="Kris Olenicki" w:date="2017-08-16T14:28:00Z"/>
          <w:b w:val="0"/>
          <w:bCs/>
          <w:sz w:val="16"/>
          <w:szCs w:val="16"/>
          <w:u w:val="none"/>
        </w:rPr>
      </w:pPr>
      <w:ins w:id="117" w:author="Kris Olenicki" w:date="2017-08-16T14:30:00Z">
        <w:r>
          <w:rPr>
            <w:b w:val="0"/>
            <w:bCs/>
            <w:sz w:val="16"/>
            <w:szCs w:val="16"/>
            <w:u w:val="none"/>
          </w:rPr>
          <w:t>TBA</w:t>
        </w:r>
      </w:ins>
      <w:bookmarkStart w:id="118" w:name="_GoBack"/>
      <w:bookmarkEnd w:id="118"/>
    </w:p>
    <w:p w14:paraId="643D7B63" w14:textId="25B3749C" w:rsidR="00340CED" w:rsidRDefault="00340CED" w:rsidP="00340CED">
      <w:pPr>
        <w:rPr>
          <w:ins w:id="119" w:author="Kris Olenicki" w:date="2017-08-16T14:28:00Z"/>
        </w:rPr>
        <w:pPrChange w:id="120" w:author="Kris Olenicki" w:date="2017-08-16T14:28:00Z">
          <w:pPr>
            <w:pStyle w:val="Heading1"/>
            <w:tabs>
              <w:tab w:val="clear" w:pos="720"/>
              <w:tab w:val="left" w:pos="360"/>
            </w:tabs>
          </w:pPr>
        </w:pPrChange>
      </w:pPr>
    </w:p>
    <w:p w14:paraId="708D50DF" w14:textId="77777777" w:rsidR="00340CED" w:rsidRPr="00340CED" w:rsidRDefault="00340CED" w:rsidP="00340CED">
      <w:pPr>
        <w:rPr>
          <w:rPrChange w:id="121" w:author="Kris Olenicki" w:date="2017-08-16T14:28:00Z">
            <w:rPr>
              <w:bCs/>
            </w:rPr>
          </w:rPrChange>
        </w:rPr>
        <w:sectPr w:rsidR="00340CED" w:rsidRPr="00340CED">
          <w:footerReference w:type="default" r:id="rId10"/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1152" w:right="1152" w:bottom="1152" w:left="1152" w:header="720" w:footer="150" w:gutter="0"/>
          <w:cols w:space="720"/>
          <w:noEndnote/>
        </w:sectPr>
        <w:pPrChange w:id="122" w:author="Kris Olenicki" w:date="2017-08-16T14:28:00Z">
          <w:pPr>
            <w:pStyle w:val="Heading1"/>
            <w:tabs>
              <w:tab w:val="clear" w:pos="720"/>
              <w:tab w:val="left" w:pos="360"/>
            </w:tabs>
          </w:pPr>
        </w:pPrChange>
      </w:pPr>
    </w:p>
    <w:p w14:paraId="3266FC6D" w14:textId="77777777" w:rsidR="00F45573" w:rsidRDefault="00F45573" w:rsidP="00F45573">
      <w:pPr>
        <w:pStyle w:val="Heading1"/>
        <w:rPr>
          <w:b w:val="0"/>
          <w:bCs/>
          <w:sz w:val="16"/>
          <w:szCs w:val="16"/>
        </w:rPr>
      </w:pPr>
      <w:r w:rsidRPr="00F45573">
        <w:rPr>
          <w:b w:val="0"/>
          <w:bCs/>
          <w:sz w:val="16"/>
          <w:szCs w:val="16"/>
        </w:rPr>
        <w:lastRenderedPageBreak/>
        <w:t>Jurors in ‘14</w:t>
      </w:r>
    </w:p>
    <w:p w14:paraId="33EEB751" w14:textId="77777777" w:rsidR="00F45573" w:rsidRPr="00086A82" w:rsidRDefault="00086A82" w:rsidP="00086A82">
      <w:pPr>
        <w:pStyle w:val="Heading1"/>
        <w:rPr>
          <w:b w:val="0"/>
          <w:bCs/>
          <w:sz w:val="16"/>
          <w:szCs w:val="16"/>
          <w:u w:val="none"/>
        </w:rPr>
      </w:pPr>
      <w:r w:rsidRPr="00086A82">
        <w:rPr>
          <w:b w:val="0"/>
          <w:bCs/>
          <w:sz w:val="16"/>
          <w:szCs w:val="16"/>
          <w:u w:val="none"/>
        </w:rPr>
        <w:t>Greta Bradford</w:t>
      </w:r>
    </w:p>
    <w:p w14:paraId="67FB7078" w14:textId="77777777" w:rsidR="00086A82" w:rsidRPr="00086A82" w:rsidRDefault="00086A82" w:rsidP="00086A82">
      <w:pPr>
        <w:pStyle w:val="Heading1"/>
        <w:rPr>
          <w:b w:val="0"/>
          <w:bCs/>
          <w:sz w:val="16"/>
          <w:szCs w:val="16"/>
          <w:u w:val="none"/>
        </w:rPr>
      </w:pPr>
      <w:r w:rsidRPr="00086A82">
        <w:rPr>
          <w:b w:val="0"/>
          <w:bCs/>
          <w:sz w:val="16"/>
          <w:szCs w:val="16"/>
          <w:u w:val="none"/>
        </w:rPr>
        <w:t>Jerome Center</w:t>
      </w:r>
    </w:p>
    <w:p w14:paraId="3416A7D3" w14:textId="77777777" w:rsidR="00086A82" w:rsidRPr="00086A82" w:rsidRDefault="00086A82" w:rsidP="00086A82">
      <w:pPr>
        <w:pStyle w:val="Heading1"/>
        <w:rPr>
          <w:b w:val="0"/>
          <w:bCs/>
          <w:sz w:val="16"/>
          <w:szCs w:val="16"/>
          <w:u w:val="none"/>
        </w:rPr>
      </w:pPr>
      <w:r w:rsidRPr="00086A82">
        <w:rPr>
          <w:b w:val="0"/>
          <w:bCs/>
          <w:sz w:val="16"/>
          <w:szCs w:val="16"/>
          <w:u w:val="none"/>
        </w:rPr>
        <w:t>Beth Kuhl</w:t>
      </w:r>
    </w:p>
    <w:p w14:paraId="643129A2" w14:textId="77777777" w:rsidR="00086A82" w:rsidRPr="00086A82" w:rsidRDefault="00086A82" w:rsidP="00086A82">
      <w:pPr>
        <w:pStyle w:val="Heading1"/>
        <w:rPr>
          <w:b w:val="0"/>
          <w:bCs/>
          <w:sz w:val="16"/>
          <w:szCs w:val="16"/>
          <w:u w:val="none"/>
        </w:rPr>
      </w:pPr>
      <w:r w:rsidRPr="00086A82">
        <w:rPr>
          <w:b w:val="0"/>
          <w:bCs/>
          <w:sz w:val="16"/>
          <w:szCs w:val="16"/>
          <w:u w:val="none"/>
        </w:rPr>
        <w:t>Lauren Patti</w:t>
      </w:r>
    </w:p>
    <w:p w14:paraId="4D171FD7" w14:textId="77777777" w:rsidR="00086A82" w:rsidRDefault="00086A82" w:rsidP="004C06AE">
      <w:pPr>
        <w:pStyle w:val="Heading1"/>
        <w:rPr>
          <w:b w:val="0"/>
          <w:bCs/>
          <w:sz w:val="16"/>
          <w:szCs w:val="16"/>
        </w:rPr>
      </w:pPr>
    </w:p>
    <w:p w14:paraId="0B2D5BD7" w14:textId="77777777" w:rsidR="004C06AE" w:rsidRDefault="004C06AE" w:rsidP="004C06AE">
      <w:pPr>
        <w:pStyle w:val="Heading1"/>
        <w:rPr>
          <w:b w:val="0"/>
          <w:bCs/>
          <w:sz w:val="16"/>
          <w:szCs w:val="16"/>
          <w:u w:val="none"/>
        </w:rPr>
      </w:pPr>
      <w:r>
        <w:rPr>
          <w:b w:val="0"/>
          <w:bCs/>
          <w:sz w:val="16"/>
          <w:szCs w:val="16"/>
        </w:rPr>
        <w:t>Jurors in ‘13</w:t>
      </w:r>
    </w:p>
    <w:p w14:paraId="66290DB0" w14:textId="77777777" w:rsidR="004C06AE" w:rsidRDefault="004C06AE" w:rsidP="00F563FC">
      <w:pPr>
        <w:pStyle w:val="Heading1"/>
        <w:rPr>
          <w:b w:val="0"/>
          <w:bCs/>
          <w:sz w:val="16"/>
          <w:szCs w:val="16"/>
          <w:u w:val="none"/>
        </w:rPr>
      </w:pPr>
      <w:r>
        <w:rPr>
          <w:b w:val="0"/>
          <w:bCs/>
          <w:sz w:val="16"/>
          <w:szCs w:val="16"/>
          <w:u w:val="none"/>
        </w:rPr>
        <w:t>Tracie Jenkins</w:t>
      </w:r>
    </w:p>
    <w:p w14:paraId="4FFEF6D2" w14:textId="77777777" w:rsidR="004C06AE" w:rsidRPr="004C06AE" w:rsidRDefault="004C06AE" w:rsidP="004C06AE">
      <w:pPr>
        <w:pStyle w:val="Heading1"/>
        <w:rPr>
          <w:b w:val="0"/>
          <w:bCs/>
          <w:sz w:val="16"/>
          <w:szCs w:val="16"/>
          <w:u w:val="none"/>
        </w:rPr>
      </w:pPr>
      <w:r w:rsidRPr="004C06AE">
        <w:rPr>
          <w:b w:val="0"/>
          <w:bCs/>
          <w:sz w:val="16"/>
          <w:szCs w:val="16"/>
          <w:u w:val="none"/>
        </w:rPr>
        <w:t>Lauren Patti</w:t>
      </w:r>
    </w:p>
    <w:p w14:paraId="034FC6FC" w14:textId="77777777" w:rsidR="004C06AE" w:rsidRPr="004C06AE" w:rsidRDefault="004C06AE" w:rsidP="004C06AE">
      <w:pPr>
        <w:pStyle w:val="Heading1"/>
        <w:rPr>
          <w:b w:val="0"/>
          <w:bCs/>
          <w:sz w:val="16"/>
          <w:szCs w:val="16"/>
          <w:u w:val="none"/>
        </w:rPr>
      </w:pPr>
      <w:r w:rsidRPr="004C06AE">
        <w:rPr>
          <w:b w:val="0"/>
          <w:bCs/>
          <w:sz w:val="16"/>
          <w:szCs w:val="16"/>
          <w:u w:val="none"/>
        </w:rPr>
        <w:t>Neil Thomas</w:t>
      </w:r>
    </w:p>
    <w:p w14:paraId="26916C38" w14:textId="77777777" w:rsidR="004C06AE" w:rsidRPr="004C06AE" w:rsidRDefault="004C06AE" w:rsidP="004C06AE">
      <w:pPr>
        <w:pStyle w:val="Heading1"/>
        <w:rPr>
          <w:b w:val="0"/>
          <w:bCs/>
          <w:sz w:val="16"/>
          <w:szCs w:val="16"/>
          <w:u w:val="none"/>
        </w:rPr>
      </w:pPr>
      <w:r w:rsidRPr="004C06AE">
        <w:rPr>
          <w:b w:val="0"/>
          <w:bCs/>
          <w:sz w:val="16"/>
          <w:szCs w:val="16"/>
          <w:u w:val="none"/>
        </w:rPr>
        <w:t>Jessica Vionas</w:t>
      </w:r>
    </w:p>
    <w:p w14:paraId="33F15C71" w14:textId="77777777" w:rsidR="004C06AE" w:rsidRDefault="004C06AE" w:rsidP="00F563FC">
      <w:pPr>
        <w:pStyle w:val="Heading1"/>
        <w:rPr>
          <w:b w:val="0"/>
          <w:bCs/>
          <w:sz w:val="16"/>
          <w:szCs w:val="16"/>
        </w:rPr>
      </w:pPr>
    </w:p>
    <w:p w14:paraId="4D741917" w14:textId="77777777" w:rsidR="004C06AE" w:rsidRDefault="004C06AE" w:rsidP="00F563FC">
      <w:pPr>
        <w:pStyle w:val="Heading1"/>
        <w:rPr>
          <w:b w:val="0"/>
          <w:bCs/>
          <w:sz w:val="16"/>
          <w:szCs w:val="16"/>
        </w:rPr>
      </w:pPr>
    </w:p>
    <w:p w14:paraId="79F3707A" w14:textId="77777777" w:rsidR="00F563FC" w:rsidRDefault="00F563FC" w:rsidP="00F563FC">
      <w:pPr>
        <w:pStyle w:val="Heading1"/>
        <w:rPr>
          <w:b w:val="0"/>
          <w:bCs/>
          <w:sz w:val="16"/>
          <w:szCs w:val="16"/>
          <w:u w:val="none"/>
        </w:rPr>
      </w:pPr>
      <w:r>
        <w:rPr>
          <w:b w:val="0"/>
          <w:bCs/>
          <w:sz w:val="16"/>
          <w:szCs w:val="16"/>
        </w:rPr>
        <w:t>Jurors in ‘12</w:t>
      </w:r>
    </w:p>
    <w:p w14:paraId="0B2EF275" w14:textId="77777777" w:rsidR="00F563FC" w:rsidRDefault="00F563FC" w:rsidP="00470527">
      <w:pPr>
        <w:pStyle w:val="Heading1"/>
        <w:rPr>
          <w:b w:val="0"/>
          <w:bCs/>
          <w:sz w:val="16"/>
          <w:szCs w:val="16"/>
          <w:u w:val="none"/>
        </w:rPr>
      </w:pPr>
      <w:r>
        <w:rPr>
          <w:b w:val="0"/>
          <w:bCs/>
          <w:sz w:val="16"/>
          <w:szCs w:val="16"/>
          <w:u w:val="none"/>
        </w:rPr>
        <w:t>Holly Allen</w:t>
      </w:r>
    </w:p>
    <w:p w14:paraId="231828FB" w14:textId="77777777" w:rsidR="00F563FC" w:rsidRPr="00F563FC" w:rsidRDefault="00F563FC" w:rsidP="00F563FC">
      <w:pPr>
        <w:rPr>
          <w:rFonts w:ascii="Tahoma" w:hAnsi="Tahoma" w:cs="Tahoma"/>
          <w:sz w:val="16"/>
          <w:szCs w:val="16"/>
        </w:rPr>
      </w:pPr>
      <w:r w:rsidRPr="00F563FC">
        <w:rPr>
          <w:rFonts w:ascii="Tahoma" w:hAnsi="Tahoma" w:cs="Tahoma"/>
          <w:sz w:val="16"/>
          <w:szCs w:val="16"/>
        </w:rPr>
        <w:t>Stephanie Edwards</w:t>
      </w:r>
    </w:p>
    <w:p w14:paraId="70E8DAAE" w14:textId="77777777" w:rsidR="00F563FC" w:rsidRPr="00F563FC" w:rsidRDefault="00F563FC" w:rsidP="00F563FC">
      <w:pPr>
        <w:rPr>
          <w:rFonts w:ascii="Tahoma" w:hAnsi="Tahoma" w:cs="Tahoma"/>
          <w:sz w:val="16"/>
          <w:szCs w:val="16"/>
        </w:rPr>
      </w:pPr>
      <w:r w:rsidRPr="00F563FC">
        <w:rPr>
          <w:rFonts w:ascii="Tahoma" w:hAnsi="Tahoma" w:cs="Tahoma"/>
          <w:sz w:val="16"/>
          <w:szCs w:val="16"/>
        </w:rPr>
        <w:t>Zach Lowe</w:t>
      </w:r>
    </w:p>
    <w:p w14:paraId="301A3993" w14:textId="77777777" w:rsidR="00F563FC" w:rsidRPr="00F563FC" w:rsidRDefault="00F563FC" w:rsidP="00F563FC">
      <w:pPr>
        <w:rPr>
          <w:rFonts w:ascii="Tahoma" w:hAnsi="Tahoma" w:cs="Tahoma"/>
          <w:sz w:val="16"/>
          <w:szCs w:val="16"/>
        </w:rPr>
      </w:pPr>
      <w:r w:rsidRPr="00F563FC">
        <w:rPr>
          <w:rFonts w:ascii="Tahoma" w:hAnsi="Tahoma" w:cs="Tahoma"/>
          <w:sz w:val="16"/>
          <w:szCs w:val="16"/>
        </w:rPr>
        <w:t>Andrea Smith</w:t>
      </w:r>
    </w:p>
    <w:p w14:paraId="791F99AF" w14:textId="77777777" w:rsidR="00F563FC" w:rsidRPr="00F563FC" w:rsidRDefault="00F563FC" w:rsidP="00F563FC">
      <w:pPr>
        <w:rPr>
          <w:rFonts w:ascii="Tahoma" w:hAnsi="Tahoma" w:cs="Tahoma"/>
          <w:b/>
          <w:bCs/>
          <w:sz w:val="16"/>
          <w:szCs w:val="16"/>
        </w:rPr>
      </w:pPr>
      <w:r w:rsidRPr="00F563FC">
        <w:rPr>
          <w:rFonts w:ascii="Tahoma" w:hAnsi="Tahoma" w:cs="Tahoma"/>
          <w:sz w:val="16"/>
          <w:szCs w:val="16"/>
        </w:rPr>
        <w:t>Amy Thomas</w:t>
      </w:r>
    </w:p>
    <w:p w14:paraId="4C57D43F" w14:textId="77777777" w:rsidR="00F563FC" w:rsidRDefault="00F563FC" w:rsidP="00470527">
      <w:pPr>
        <w:pStyle w:val="Heading1"/>
        <w:rPr>
          <w:b w:val="0"/>
          <w:bCs/>
          <w:sz w:val="16"/>
          <w:szCs w:val="16"/>
        </w:rPr>
      </w:pPr>
    </w:p>
    <w:p w14:paraId="60765086" w14:textId="77777777" w:rsidR="00630D2D" w:rsidRDefault="00630D2D" w:rsidP="00470527">
      <w:pPr>
        <w:pStyle w:val="Heading1"/>
        <w:rPr>
          <w:b w:val="0"/>
          <w:bCs/>
          <w:sz w:val="16"/>
          <w:szCs w:val="16"/>
          <w:u w:val="none"/>
        </w:rPr>
      </w:pPr>
      <w:r>
        <w:rPr>
          <w:b w:val="0"/>
          <w:bCs/>
          <w:sz w:val="16"/>
          <w:szCs w:val="16"/>
        </w:rPr>
        <w:t>Jurors in ‘11</w:t>
      </w:r>
    </w:p>
    <w:p w14:paraId="35FC0424" w14:textId="77777777" w:rsidR="00630D2D" w:rsidRPr="00630D2D" w:rsidRDefault="00630D2D" w:rsidP="00630D2D">
      <w:pPr>
        <w:pStyle w:val="Heading1"/>
        <w:rPr>
          <w:b w:val="0"/>
          <w:bCs/>
          <w:sz w:val="16"/>
          <w:szCs w:val="16"/>
          <w:u w:val="none"/>
        </w:rPr>
      </w:pPr>
      <w:r w:rsidRPr="00630D2D">
        <w:rPr>
          <w:b w:val="0"/>
          <w:bCs/>
          <w:sz w:val="16"/>
          <w:szCs w:val="16"/>
          <w:u w:val="none"/>
        </w:rPr>
        <w:t>Nicole Yurko</w:t>
      </w:r>
    </w:p>
    <w:p w14:paraId="20379C4B" w14:textId="77777777" w:rsidR="00630D2D" w:rsidRPr="00630D2D" w:rsidRDefault="00630D2D" w:rsidP="00630D2D">
      <w:pPr>
        <w:pStyle w:val="Heading1"/>
        <w:rPr>
          <w:b w:val="0"/>
          <w:bCs/>
          <w:sz w:val="16"/>
          <w:szCs w:val="16"/>
          <w:u w:val="none"/>
        </w:rPr>
      </w:pPr>
      <w:r w:rsidRPr="00630D2D">
        <w:rPr>
          <w:b w:val="0"/>
          <w:bCs/>
          <w:sz w:val="16"/>
          <w:szCs w:val="16"/>
          <w:u w:val="none"/>
        </w:rPr>
        <w:t>Jessica Vionas</w:t>
      </w:r>
    </w:p>
    <w:p w14:paraId="10739A1A" w14:textId="77777777" w:rsidR="00630D2D" w:rsidRPr="00630D2D" w:rsidRDefault="00630D2D" w:rsidP="00630D2D">
      <w:pPr>
        <w:pStyle w:val="Heading1"/>
        <w:rPr>
          <w:b w:val="0"/>
          <w:bCs/>
          <w:sz w:val="16"/>
          <w:szCs w:val="16"/>
          <w:u w:val="none"/>
        </w:rPr>
      </w:pPr>
      <w:r w:rsidRPr="00630D2D">
        <w:rPr>
          <w:b w:val="0"/>
          <w:bCs/>
          <w:sz w:val="16"/>
          <w:szCs w:val="16"/>
          <w:u w:val="none"/>
        </w:rPr>
        <w:t>Richard Kennedy</w:t>
      </w:r>
    </w:p>
    <w:p w14:paraId="3DEB9B68" w14:textId="77777777" w:rsidR="00630D2D" w:rsidRPr="00630D2D" w:rsidRDefault="00630D2D" w:rsidP="00630D2D">
      <w:pPr>
        <w:pStyle w:val="Heading1"/>
        <w:rPr>
          <w:b w:val="0"/>
          <w:bCs/>
          <w:sz w:val="16"/>
          <w:szCs w:val="16"/>
          <w:u w:val="none"/>
        </w:rPr>
      </w:pPr>
      <w:r w:rsidRPr="00630D2D">
        <w:rPr>
          <w:b w:val="0"/>
          <w:bCs/>
          <w:sz w:val="16"/>
          <w:szCs w:val="16"/>
          <w:u w:val="none"/>
        </w:rPr>
        <w:t>Tracie Jenkins</w:t>
      </w:r>
    </w:p>
    <w:p w14:paraId="12B5B4F5" w14:textId="77777777" w:rsidR="00630D2D" w:rsidRPr="00630D2D" w:rsidRDefault="00630D2D" w:rsidP="00630D2D">
      <w:pPr>
        <w:pStyle w:val="Heading1"/>
        <w:rPr>
          <w:b w:val="0"/>
          <w:bCs/>
          <w:sz w:val="16"/>
          <w:szCs w:val="16"/>
          <w:u w:val="none"/>
        </w:rPr>
      </w:pPr>
      <w:r w:rsidRPr="00630D2D">
        <w:rPr>
          <w:b w:val="0"/>
          <w:bCs/>
          <w:sz w:val="16"/>
          <w:szCs w:val="16"/>
          <w:u w:val="none"/>
        </w:rPr>
        <w:t>Lou Walters</w:t>
      </w:r>
    </w:p>
    <w:p w14:paraId="5FEBDC1D" w14:textId="77777777" w:rsidR="00630D2D" w:rsidRDefault="00630D2D" w:rsidP="00470527">
      <w:pPr>
        <w:pStyle w:val="Heading1"/>
        <w:rPr>
          <w:b w:val="0"/>
          <w:bCs/>
          <w:sz w:val="16"/>
          <w:szCs w:val="16"/>
        </w:rPr>
      </w:pPr>
    </w:p>
    <w:p w14:paraId="76683ED1" w14:textId="77777777" w:rsidR="00470527" w:rsidRPr="00470527" w:rsidRDefault="00470527" w:rsidP="00470527">
      <w:pPr>
        <w:pStyle w:val="Heading1"/>
        <w:rPr>
          <w:b w:val="0"/>
          <w:bCs/>
          <w:sz w:val="16"/>
          <w:szCs w:val="16"/>
        </w:rPr>
      </w:pPr>
      <w:r w:rsidRPr="00470527">
        <w:rPr>
          <w:b w:val="0"/>
          <w:bCs/>
          <w:sz w:val="16"/>
          <w:szCs w:val="16"/>
        </w:rPr>
        <w:t>Jurors in ‘10</w:t>
      </w:r>
    </w:p>
    <w:p w14:paraId="183EC28D" w14:textId="77777777" w:rsidR="00470527" w:rsidRPr="00470527" w:rsidRDefault="00470527" w:rsidP="00470527">
      <w:pPr>
        <w:pStyle w:val="Heading1"/>
        <w:rPr>
          <w:b w:val="0"/>
          <w:bCs/>
          <w:sz w:val="16"/>
          <w:szCs w:val="16"/>
          <w:u w:val="none"/>
        </w:rPr>
      </w:pPr>
      <w:r w:rsidRPr="00470527">
        <w:rPr>
          <w:b w:val="0"/>
          <w:bCs/>
          <w:sz w:val="16"/>
          <w:szCs w:val="16"/>
          <w:u w:val="none"/>
        </w:rPr>
        <w:t>Kari Oelkers</w:t>
      </w:r>
    </w:p>
    <w:p w14:paraId="3ABA60FB" w14:textId="77777777" w:rsidR="00470527" w:rsidRPr="00470527" w:rsidRDefault="00470527" w:rsidP="00470527">
      <w:pPr>
        <w:pStyle w:val="Heading1"/>
        <w:rPr>
          <w:b w:val="0"/>
          <w:bCs/>
          <w:sz w:val="16"/>
          <w:szCs w:val="16"/>
          <w:u w:val="none"/>
        </w:rPr>
      </w:pPr>
      <w:r w:rsidRPr="00470527">
        <w:rPr>
          <w:b w:val="0"/>
          <w:bCs/>
          <w:sz w:val="16"/>
          <w:szCs w:val="16"/>
          <w:u w:val="none"/>
        </w:rPr>
        <w:t>Linda Babcock</w:t>
      </w:r>
    </w:p>
    <w:p w14:paraId="1B275B25" w14:textId="77777777" w:rsidR="00470527" w:rsidRPr="00470527" w:rsidRDefault="00470527" w:rsidP="00470527">
      <w:pPr>
        <w:pStyle w:val="Heading1"/>
        <w:rPr>
          <w:b w:val="0"/>
          <w:bCs/>
          <w:sz w:val="16"/>
          <w:szCs w:val="16"/>
          <w:u w:val="none"/>
        </w:rPr>
      </w:pPr>
      <w:r w:rsidRPr="00470527">
        <w:rPr>
          <w:b w:val="0"/>
          <w:bCs/>
          <w:sz w:val="16"/>
          <w:szCs w:val="16"/>
          <w:u w:val="none"/>
        </w:rPr>
        <w:t>Courtney Griggs</w:t>
      </w:r>
    </w:p>
    <w:p w14:paraId="4FE06BBD" w14:textId="77777777" w:rsidR="00470527" w:rsidRPr="00470527" w:rsidRDefault="00470527" w:rsidP="00470527">
      <w:pPr>
        <w:pStyle w:val="Heading1"/>
        <w:rPr>
          <w:b w:val="0"/>
          <w:bCs/>
          <w:sz w:val="16"/>
          <w:szCs w:val="16"/>
          <w:u w:val="none"/>
        </w:rPr>
      </w:pPr>
      <w:r w:rsidRPr="00470527">
        <w:rPr>
          <w:b w:val="0"/>
          <w:bCs/>
          <w:sz w:val="16"/>
          <w:szCs w:val="16"/>
          <w:u w:val="none"/>
        </w:rPr>
        <w:t>Lou Walters</w:t>
      </w:r>
    </w:p>
    <w:p w14:paraId="6F920E92" w14:textId="77777777" w:rsidR="00470527" w:rsidRPr="00470527" w:rsidRDefault="00470527" w:rsidP="00470527">
      <w:pPr>
        <w:pStyle w:val="Heading1"/>
        <w:rPr>
          <w:b w:val="0"/>
          <w:bCs/>
          <w:sz w:val="16"/>
          <w:szCs w:val="16"/>
          <w:u w:val="none"/>
        </w:rPr>
      </w:pPr>
      <w:r w:rsidRPr="00470527">
        <w:rPr>
          <w:b w:val="0"/>
          <w:bCs/>
          <w:sz w:val="16"/>
          <w:szCs w:val="16"/>
          <w:u w:val="none"/>
        </w:rPr>
        <w:t>Kate Townley</w:t>
      </w:r>
    </w:p>
    <w:p w14:paraId="5145D9DE" w14:textId="77777777" w:rsidR="00470527" w:rsidRPr="00470527" w:rsidRDefault="00470527" w:rsidP="00470527">
      <w:pPr>
        <w:pStyle w:val="Heading1"/>
        <w:rPr>
          <w:b w:val="0"/>
          <w:bCs/>
          <w:sz w:val="16"/>
          <w:szCs w:val="16"/>
          <w:u w:val="none"/>
        </w:rPr>
      </w:pPr>
      <w:r w:rsidRPr="00470527">
        <w:rPr>
          <w:b w:val="0"/>
          <w:bCs/>
          <w:sz w:val="16"/>
          <w:szCs w:val="16"/>
          <w:u w:val="none"/>
        </w:rPr>
        <w:t>Megan Walthall</w:t>
      </w:r>
    </w:p>
    <w:p w14:paraId="7FC409F6" w14:textId="77777777" w:rsidR="00470527" w:rsidRPr="00470527" w:rsidRDefault="00470527" w:rsidP="00470527">
      <w:pPr>
        <w:pStyle w:val="Heading1"/>
        <w:rPr>
          <w:b w:val="0"/>
          <w:bCs/>
          <w:sz w:val="16"/>
          <w:szCs w:val="16"/>
          <w:u w:val="none"/>
        </w:rPr>
      </w:pPr>
      <w:r w:rsidRPr="00470527">
        <w:rPr>
          <w:b w:val="0"/>
          <w:bCs/>
          <w:sz w:val="16"/>
          <w:szCs w:val="16"/>
          <w:u w:val="none"/>
        </w:rPr>
        <w:t xml:space="preserve"> </w:t>
      </w:r>
    </w:p>
    <w:p w14:paraId="1EBF2D49" w14:textId="77777777" w:rsidR="00FF5E71" w:rsidRPr="00470527" w:rsidRDefault="00FF5E71" w:rsidP="00470527">
      <w:pPr>
        <w:pStyle w:val="Heading1"/>
        <w:rPr>
          <w:b w:val="0"/>
          <w:bCs/>
          <w:sz w:val="16"/>
          <w:szCs w:val="16"/>
        </w:rPr>
      </w:pPr>
      <w:r w:rsidRPr="00470527">
        <w:rPr>
          <w:b w:val="0"/>
          <w:bCs/>
          <w:sz w:val="16"/>
          <w:szCs w:val="16"/>
        </w:rPr>
        <w:t>Jurors in ‘09</w:t>
      </w:r>
    </w:p>
    <w:p w14:paraId="27391A5E" w14:textId="77777777" w:rsidR="00FF5E71" w:rsidRPr="00470527" w:rsidRDefault="00FF5E71">
      <w:pPr>
        <w:rPr>
          <w:rFonts w:ascii="Tahoma" w:hAnsi="Tahoma" w:cs="Tahoma"/>
          <w:sz w:val="16"/>
          <w:szCs w:val="16"/>
        </w:rPr>
      </w:pPr>
      <w:r w:rsidRPr="00470527">
        <w:rPr>
          <w:rFonts w:ascii="Tahoma" w:hAnsi="Tahoma" w:cs="Tahoma"/>
          <w:sz w:val="16"/>
          <w:szCs w:val="16"/>
        </w:rPr>
        <w:t>Tanya Cotterell</w:t>
      </w:r>
    </w:p>
    <w:p w14:paraId="54B5619D" w14:textId="77777777" w:rsidR="00FF5E71" w:rsidRPr="00470527" w:rsidRDefault="00FF5E71">
      <w:pPr>
        <w:rPr>
          <w:rFonts w:ascii="Tahoma" w:hAnsi="Tahoma" w:cs="Tahoma"/>
          <w:sz w:val="16"/>
          <w:szCs w:val="16"/>
        </w:rPr>
      </w:pPr>
      <w:r w:rsidRPr="00470527">
        <w:rPr>
          <w:rFonts w:ascii="Tahoma" w:hAnsi="Tahoma" w:cs="Tahoma"/>
          <w:sz w:val="16"/>
          <w:szCs w:val="16"/>
        </w:rPr>
        <w:t>Tracie Jenkins</w:t>
      </w:r>
    </w:p>
    <w:p w14:paraId="4D6E993A" w14:textId="77777777" w:rsidR="00FF5E71" w:rsidRPr="00470527" w:rsidRDefault="00FF5E71">
      <w:pPr>
        <w:rPr>
          <w:rFonts w:ascii="Tahoma" w:hAnsi="Tahoma" w:cs="Tahoma"/>
          <w:sz w:val="16"/>
          <w:szCs w:val="16"/>
        </w:rPr>
      </w:pPr>
      <w:r w:rsidRPr="00470527">
        <w:rPr>
          <w:rFonts w:ascii="Tahoma" w:hAnsi="Tahoma" w:cs="Tahoma"/>
          <w:sz w:val="16"/>
          <w:szCs w:val="16"/>
        </w:rPr>
        <w:t>Teresa Jessee</w:t>
      </w:r>
    </w:p>
    <w:p w14:paraId="26F93411" w14:textId="77777777" w:rsidR="00FF5E71" w:rsidRPr="00470527" w:rsidRDefault="00FF5E71">
      <w:pPr>
        <w:rPr>
          <w:rFonts w:ascii="Tahoma" w:hAnsi="Tahoma" w:cs="Tahoma"/>
          <w:sz w:val="16"/>
          <w:szCs w:val="16"/>
        </w:rPr>
      </w:pPr>
      <w:r w:rsidRPr="00470527">
        <w:rPr>
          <w:rFonts w:ascii="Tahoma" w:hAnsi="Tahoma" w:cs="Tahoma"/>
          <w:sz w:val="16"/>
          <w:szCs w:val="16"/>
        </w:rPr>
        <w:t>Sabine Morgan</w:t>
      </w:r>
    </w:p>
    <w:p w14:paraId="414F3C87" w14:textId="77777777" w:rsidR="00FF5E71" w:rsidRPr="00470527" w:rsidRDefault="00FF5E71">
      <w:pPr>
        <w:rPr>
          <w:rFonts w:ascii="Tahoma" w:hAnsi="Tahoma" w:cs="Tahoma"/>
          <w:sz w:val="16"/>
          <w:szCs w:val="16"/>
        </w:rPr>
      </w:pPr>
      <w:r w:rsidRPr="00470527">
        <w:rPr>
          <w:rFonts w:ascii="Tahoma" w:hAnsi="Tahoma" w:cs="Tahoma"/>
          <w:sz w:val="16"/>
          <w:szCs w:val="16"/>
        </w:rPr>
        <w:t>Korrie Womack</w:t>
      </w:r>
    </w:p>
    <w:p w14:paraId="17D1E468" w14:textId="77777777" w:rsidR="00FF5E71" w:rsidRPr="00470527" w:rsidRDefault="00FF5E71">
      <w:pPr>
        <w:rPr>
          <w:rFonts w:ascii="Tahoma" w:hAnsi="Tahoma" w:cs="Tahoma"/>
          <w:sz w:val="16"/>
          <w:szCs w:val="16"/>
        </w:rPr>
      </w:pPr>
      <w:r w:rsidRPr="00470527">
        <w:rPr>
          <w:rFonts w:ascii="Tahoma" w:hAnsi="Tahoma" w:cs="Tahoma"/>
          <w:sz w:val="16"/>
          <w:szCs w:val="16"/>
        </w:rPr>
        <w:t>Kyle Sims</w:t>
      </w:r>
    </w:p>
    <w:p w14:paraId="6A3429B1" w14:textId="77777777" w:rsidR="00FF5E71" w:rsidRPr="00470527" w:rsidRDefault="00FF5E71">
      <w:pPr>
        <w:pStyle w:val="Heading1"/>
        <w:rPr>
          <w:rFonts w:cs="Tahoma"/>
          <w:b w:val="0"/>
          <w:bCs/>
          <w:sz w:val="16"/>
          <w:szCs w:val="16"/>
        </w:rPr>
      </w:pPr>
    </w:p>
    <w:p w14:paraId="6E30692E" w14:textId="77777777" w:rsidR="00FF5E71" w:rsidRPr="00470527" w:rsidRDefault="00FF5E71">
      <w:pPr>
        <w:pStyle w:val="Heading1"/>
        <w:rPr>
          <w:rFonts w:cs="Tahoma"/>
          <w:b w:val="0"/>
          <w:bCs/>
          <w:sz w:val="16"/>
          <w:szCs w:val="16"/>
        </w:rPr>
      </w:pPr>
      <w:r w:rsidRPr="00470527">
        <w:rPr>
          <w:rFonts w:cs="Tahoma"/>
          <w:b w:val="0"/>
          <w:bCs/>
          <w:sz w:val="16"/>
          <w:szCs w:val="16"/>
        </w:rPr>
        <w:t>Jurors in ‘08</w:t>
      </w:r>
    </w:p>
    <w:p w14:paraId="523FE98B" w14:textId="77777777" w:rsidR="00FF5E71" w:rsidRPr="00470527" w:rsidRDefault="00FF5E71">
      <w:pPr>
        <w:rPr>
          <w:rFonts w:ascii="Tahoma" w:hAnsi="Tahoma" w:cs="Tahoma"/>
          <w:sz w:val="16"/>
          <w:szCs w:val="16"/>
        </w:rPr>
      </w:pPr>
      <w:r w:rsidRPr="00470527">
        <w:rPr>
          <w:rFonts w:ascii="Tahoma" w:hAnsi="Tahoma" w:cs="Tahoma"/>
          <w:sz w:val="16"/>
          <w:szCs w:val="16"/>
        </w:rPr>
        <w:t>Jennifer Walker</w:t>
      </w:r>
    </w:p>
    <w:p w14:paraId="78EF5F9F" w14:textId="77777777" w:rsidR="00FF5E71" w:rsidRPr="00470527" w:rsidRDefault="00FF5E71">
      <w:pPr>
        <w:rPr>
          <w:rFonts w:ascii="Tahoma" w:hAnsi="Tahoma" w:cs="Tahoma"/>
          <w:sz w:val="16"/>
          <w:szCs w:val="16"/>
        </w:rPr>
      </w:pPr>
      <w:r w:rsidRPr="00470527">
        <w:rPr>
          <w:rFonts w:ascii="Tahoma" w:hAnsi="Tahoma" w:cs="Tahoma"/>
          <w:sz w:val="16"/>
          <w:szCs w:val="16"/>
        </w:rPr>
        <w:t>Logan Schelvan</w:t>
      </w:r>
    </w:p>
    <w:p w14:paraId="123446B5" w14:textId="77777777" w:rsidR="00FF5E71" w:rsidRPr="00470527" w:rsidRDefault="00FF5E71">
      <w:pPr>
        <w:pStyle w:val="EndnoteText"/>
        <w:rPr>
          <w:rFonts w:ascii="Tahoma" w:hAnsi="Tahoma" w:cs="Tahoma"/>
          <w:sz w:val="16"/>
          <w:szCs w:val="16"/>
        </w:rPr>
      </w:pPr>
      <w:r w:rsidRPr="00470527">
        <w:rPr>
          <w:rFonts w:ascii="Tahoma" w:hAnsi="Tahoma" w:cs="Tahoma"/>
          <w:sz w:val="16"/>
          <w:szCs w:val="16"/>
        </w:rPr>
        <w:t>Kristen Schelvan</w:t>
      </w:r>
    </w:p>
    <w:p w14:paraId="7A894F9D" w14:textId="77777777" w:rsidR="00FF5E71" w:rsidRPr="00470527" w:rsidRDefault="00FF5E71">
      <w:pPr>
        <w:rPr>
          <w:rFonts w:ascii="Tahoma" w:hAnsi="Tahoma" w:cs="Tahoma"/>
          <w:sz w:val="16"/>
          <w:szCs w:val="16"/>
        </w:rPr>
      </w:pPr>
      <w:r w:rsidRPr="00470527">
        <w:rPr>
          <w:rFonts w:ascii="Tahoma" w:hAnsi="Tahoma" w:cs="Tahoma"/>
          <w:sz w:val="16"/>
          <w:szCs w:val="16"/>
        </w:rPr>
        <w:t>Sam Bennett</w:t>
      </w:r>
    </w:p>
    <w:p w14:paraId="00C02D47" w14:textId="77777777" w:rsidR="00FF5E71" w:rsidRPr="00470527" w:rsidRDefault="00FF5E71">
      <w:pPr>
        <w:rPr>
          <w:rFonts w:ascii="Tahoma" w:hAnsi="Tahoma" w:cs="Tahoma"/>
          <w:sz w:val="16"/>
          <w:szCs w:val="16"/>
        </w:rPr>
      </w:pPr>
      <w:r w:rsidRPr="00470527">
        <w:rPr>
          <w:rFonts w:ascii="Tahoma" w:hAnsi="Tahoma" w:cs="Tahoma"/>
          <w:sz w:val="16"/>
          <w:szCs w:val="16"/>
        </w:rPr>
        <w:t>Neil Thomas</w:t>
      </w:r>
    </w:p>
    <w:p w14:paraId="6795BE5A" w14:textId="77777777" w:rsidR="00630D2D" w:rsidRPr="00470527" w:rsidRDefault="00630D2D">
      <w:pPr>
        <w:rPr>
          <w:rFonts w:ascii="Tahoma" w:hAnsi="Tahoma" w:cs="Tahoma"/>
          <w:sz w:val="16"/>
          <w:szCs w:val="16"/>
        </w:rPr>
      </w:pPr>
    </w:p>
    <w:p w14:paraId="76B4806C" w14:textId="77777777" w:rsidR="00FF5E71" w:rsidRPr="00470527" w:rsidRDefault="00FF5E71">
      <w:pPr>
        <w:pStyle w:val="Heading1"/>
        <w:rPr>
          <w:b w:val="0"/>
          <w:bCs/>
          <w:sz w:val="16"/>
          <w:szCs w:val="16"/>
        </w:rPr>
      </w:pPr>
      <w:bookmarkStart w:id="123" w:name="OLE_LINK1"/>
      <w:r w:rsidRPr="00470527">
        <w:rPr>
          <w:b w:val="0"/>
          <w:bCs/>
          <w:sz w:val="16"/>
          <w:szCs w:val="16"/>
        </w:rPr>
        <w:t>Jurors in ‘07</w:t>
      </w:r>
    </w:p>
    <w:bookmarkEnd w:id="123"/>
    <w:p w14:paraId="05AFB2F6" w14:textId="77777777" w:rsidR="00FF5E71" w:rsidRPr="00470527" w:rsidRDefault="00FF5E71">
      <w:pPr>
        <w:rPr>
          <w:rFonts w:ascii="Tahoma" w:hAnsi="Tahoma" w:cs="Tahoma"/>
          <w:sz w:val="16"/>
          <w:szCs w:val="16"/>
        </w:rPr>
      </w:pPr>
      <w:r w:rsidRPr="00470527">
        <w:rPr>
          <w:rFonts w:ascii="Tahoma" w:hAnsi="Tahoma" w:cs="Tahoma"/>
          <w:sz w:val="16"/>
          <w:szCs w:val="16"/>
        </w:rPr>
        <w:t>Eddie McDaniel</w:t>
      </w:r>
    </w:p>
    <w:p w14:paraId="4071476E" w14:textId="77777777" w:rsidR="00FF5E71" w:rsidRPr="00470527" w:rsidRDefault="00FF5E71">
      <w:pPr>
        <w:rPr>
          <w:rFonts w:ascii="Tahoma" w:hAnsi="Tahoma" w:cs="Tahoma"/>
          <w:sz w:val="16"/>
          <w:szCs w:val="16"/>
        </w:rPr>
      </w:pPr>
      <w:r w:rsidRPr="00470527">
        <w:rPr>
          <w:rFonts w:ascii="Tahoma" w:hAnsi="Tahoma" w:cs="Tahoma"/>
          <w:sz w:val="16"/>
          <w:szCs w:val="16"/>
        </w:rPr>
        <w:t>Leslie McDaniel</w:t>
      </w:r>
    </w:p>
    <w:p w14:paraId="54CE2C6A" w14:textId="77777777" w:rsidR="00FF5E71" w:rsidRPr="00470527" w:rsidRDefault="00FF5E71">
      <w:pPr>
        <w:rPr>
          <w:rFonts w:ascii="Tahoma" w:hAnsi="Tahoma" w:cs="Tahoma"/>
          <w:sz w:val="16"/>
          <w:szCs w:val="16"/>
        </w:rPr>
      </w:pPr>
      <w:r w:rsidRPr="00470527">
        <w:rPr>
          <w:rFonts w:ascii="Tahoma" w:hAnsi="Tahoma" w:cs="Tahoma"/>
          <w:sz w:val="16"/>
          <w:szCs w:val="16"/>
        </w:rPr>
        <w:t>April Bennett</w:t>
      </w:r>
    </w:p>
    <w:p w14:paraId="048AB61A" w14:textId="77777777" w:rsidR="00FF5E71" w:rsidRPr="00470527" w:rsidRDefault="00FF5E71">
      <w:pPr>
        <w:rPr>
          <w:rFonts w:ascii="Tahoma" w:hAnsi="Tahoma" w:cs="Tahoma"/>
          <w:sz w:val="16"/>
          <w:szCs w:val="16"/>
        </w:rPr>
      </w:pPr>
      <w:r w:rsidRPr="00470527">
        <w:rPr>
          <w:rFonts w:ascii="Tahoma" w:hAnsi="Tahoma" w:cs="Tahoma"/>
          <w:sz w:val="16"/>
          <w:szCs w:val="16"/>
        </w:rPr>
        <w:t>Tracie Jenkins</w:t>
      </w:r>
    </w:p>
    <w:p w14:paraId="5878C3E2" w14:textId="77777777" w:rsidR="00FF5E71" w:rsidRPr="00470527" w:rsidRDefault="00FF5E71">
      <w:pPr>
        <w:rPr>
          <w:rFonts w:ascii="Tahoma" w:hAnsi="Tahoma" w:cs="Tahoma"/>
          <w:sz w:val="16"/>
          <w:szCs w:val="16"/>
        </w:rPr>
      </w:pPr>
      <w:r w:rsidRPr="00470527">
        <w:rPr>
          <w:rFonts w:ascii="Tahoma" w:hAnsi="Tahoma" w:cs="Tahoma"/>
          <w:sz w:val="16"/>
          <w:szCs w:val="16"/>
        </w:rPr>
        <w:t>Jennifer Rusnak</w:t>
      </w:r>
    </w:p>
    <w:p w14:paraId="2BFF9709" w14:textId="77777777" w:rsidR="004C06AE" w:rsidRDefault="004C06AE">
      <w:pPr>
        <w:pStyle w:val="Heading1"/>
        <w:rPr>
          <w:b w:val="0"/>
          <w:bCs/>
          <w:sz w:val="16"/>
          <w:szCs w:val="16"/>
        </w:rPr>
      </w:pPr>
    </w:p>
    <w:p w14:paraId="0751F742" w14:textId="77777777" w:rsidR="004C06AE" w:rsidRPr="004C06AE" w:rsidRDefault="004C06AE" w:rsidP="004C06AE"/>
    <w:p w14:paraId="6E876149" w14:textId="77777777" w:rsidR="00FF5E71" w:rsidRPr="00470527" w:rsidRDefault="00FF5E71">
      <w:pPr>
        <w:pStyle w:val="Heading1"/>
        <w:rPr>
          <w:b w:val="0"/>
          <w:bCs/>
          <w:sz w:val="16"/>
          <w:szCs w:val="16"/>
        </w:rPr>
      </w:pPr>
      <w:r w:rsidRPr="00470527">
        <w:rPr>
          <w:b w:val="0"/>
          <w:bCs/>
          <w:sz w:val="16"/>
          <w:szCs w:val="16"/>
        </w:rPr>
        <w:t>Jurors in ‘06</w:t>
      </w:r>
    </w:p>
    <w:p w14:paraId="5AAC2434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Cs/>
          <w:sz w:val="16"/>
          <w:szCs w:val="16"/>
        </w:rPr>
      </w:pPr>
      <w:r w:rsidRPr="00470527">
        <w:rPr>
          <w:rFonts w:ascii="Tahoma" w:hAnsi="Tahoma"/>
          <w:bCs/>
          <w:sz w:val="16"/>
          <w:szCs w:val="16"/>
        </w:rPr>
        <w:t>Annie Cooper</w:t>
      </w:r>
    </w:p>
    <w:p w14:paraId="18F5D44E" w14:textId="77777777" w:rsidR="00FF5E71" w:rsidRPr="00470527" w:rsidRDefault="00FF5E71">
      <w:pPr>
        <w:pStyle w:val="Endnot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Cs/>
          <w:sz w:val="16"/>
          <w:szCs w:val="16"/>
        </w:rPr>
      </w:pPr>
      <w:r w:rsidRPr="00470527">
        <w:rPr>
          <w:rFonts w:ascii="Tahoma" w:hAnsi="Tahoma"/>
          <w:bCs/>
          <w:sz w:val="16"/>
          <w:szCs w:val="16"/>
        </w:rPr>
        <w:t>Heather Bentz</w:t>
      </w:r>
    </w:p>
    <w:p w14:paraId="29DE8004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Cs/>
          <w:sz w:val="16"/>
          <w:szCs w:val="16"/>
        </w:rPr>
      </w:pPr>
      <w:r w:rsidRPr="00470527">
        <w:rPr>
          <w:rFonts w:ascii="Tahoma" w:hAnsi="Tahoma"/>
          <w:bCs/>
          <w:sz w:val="16"/>
          <w:szCs w:val="16"/>
        </w:rPr>
        <w:t>Mark Price</w:t>
      </w:r>
    </w:p>
    <w:p w14:paraId="57E1DE76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Cs/>
          <w:sz w:val="16"/>
          <w:szCs w:val="16"/>
        </w:rPr>
      </w:pPr>
      <w:r w:rsidRPr="00470527">
        <w:rPr>
          <w:rFonts w:ascii="Tahoma" w:hAnsi="Tahoma"/>
          <w:bCs/>
          <w:sz w:val="16"/>
          <w:szCs w:val="16"/>
        </w:rPr>
        <w:t>Richard Parrish</w:t>
      </w:r>
    </w:p>
    <w:p w14:paraId="0F2039E0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Cs/>
          <w:sz w:val="16"/>
          <w:szCs w:val="16"/>
        </w:rPr>
      </w:pPr>
    </w:p>
    <w:p w14:paraId="6258F428" w14:textId="77777777" w:rsidR="00FF5E71" w:rsidRPr="00470527" w:rsidRDefault="00FF5E71">
      <w:pPr>
        <w:pStyle w:val="Heading1"/>
        <w:rPr>
          <w:b w:val="0"/>
          <w:bCs/>
          <w:sz w:val="16"/>
          <w:szCs w:val="16"/>
        </w:rPr>
      </w:pPr>
      <w:r w:rsidRPr="00470527">
        <w:rPr>
          <w:b w:val="0"/>
          <w:bCs/>
          <w:sz w:val="16"/>
          <w:szCs w:val="16"/>
        </w:rPr>
        <w:t>Jurors in ‘05</w:t>
      </w:r>
    </w:p>
    <w:p w14:paraId="099B7BB3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Cs/>
          <w:sz w:val="16"/>
          <w:szCs w:val="16"/>
        </w:rPr>
      </w:pPr>
      <w:r w:rsidRPr="00470527">
        <w:rPr>
          <w:rFonts w:ascii="Tahoma" w:hAnsi="Tahoma"/>
          <w:bCs/>
          <w:sz w:val="16"/>
          <w:szCs w:val="16"/>
        </w:rPr>
        <w:t>Jane Battle</w:t>
      </w:r>
    </w:p>
    <w:p w14:paraId="2CE53B59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Cs/>
          <w:sz w:val="16"/>
          <w:szCs w:val="16"/>
        </w:rPr>
      </w:pPr>
      <w:r w:rsidRPr="00470527">
        <w:rPr>
          <w:rFonts w:ascii="Tahoma" w:hAnsi="Tahoma"/>
          <w:bCs/>
          <w:sz w:val="16"/>
          <w:szCs w:val="16"/>
        </w:rPr>
        <w:t>Craig Campbell</w:t>
      </w:r>
    </w:p>
    <w:p w14:paraId="71229D72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Cs/>
          <w:sz w:val="16"/>
          <w:szCs w:val="16"/>
        </w:rPr>
      </w:pPr>
      <w:r w:rsidRPr="00470527">
        <w:rPr>
          <w:rFonts w:ascii="Tahoma" w:hAnsi="Tahoma"/>
          <w:bCs/>
          <w:sz w:val="16"/>
          <w:szCs w:val="16"/>
        </w:rPr>
        <w:t>Lori Campbell</w:t>
      </w:r>
    </w:p>
    <w:p w14:paraId="57FF0FA1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sz w:val="16"/>
          <w:szCs w:val="16"/>
          <w:u w:val="single"/>
        </w:rPr>
      </w:pPr>
      <w:r w:rsidRPr="00470527">
        <w:rPr>
          <w:rFonts w:ascii="Tahoma" w:hAnsi="Tahoma"/>
          <w:bCs/>
          <w:sz w:val="16"/>
          <w:szCs w:val="16"/>
        </w:rPr>
        <w:t>Ted Hammond</w:t>
      </w:r>
    </w:p>
    <w:p w14:paraId="6F077F02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sz w:val="16"/>
          <w:szCs w:val="16"/>
          <w:u w:val="single"/>
        </w:rPr>
      </w:pPr>
    </w:p>
    <w:p w14:paraId="0DA062AC" w14:textId="77777777" w:rsidR="00FF5E71" w:rsidRPr="00470527" w:rsidRDefault="00FF5E71">
      <w:pPr>
        <w:pStyle w:val="Heading2"/>
        <w:rPr>
          <w:sz w:val="16"/>
          <w:szCs w:val="16"/>
        </w:rPr>
      </w:pPr>
      <w:r w:rsidRPr="00470527">
        <w:rPr>
          <w:sz w:val="16"/>
          <w:szCs w:val="16"/>
        </w:rPr>
        <w:t>Jurors in ‘04</w:t>
      </w:r>
    </w:p>
    <w:p w14:paraId="5CF6062C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Cs/>
          <w:sz w:val="16"/>
          <w:szCs w:val="16"/>
        </w:rPr>
      </w:pPr>
      <w:r w:rsidRPr="00470527">
        <w:rPr>
          <w:rFonts w:ascii="Tahoma" w:hAnsi="Tahoma"/>
          <w:bCs/>
          <w:sz w:val="16"/>
          <w:szCs w:val="16"/>
        </w:rPr>
        <w:t>Ted Hammond</w:t>
      </w:r>
    </w:p>
    <w:p w14:paraId="6557ADD5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Cs/>
          <w:sz w:val="16"/>
          <w:szCs w:val="16"/>
        </w:rPr>
      </w:pPr>
      <w:r w:rsidRPr="00470527">
        <w:rPr>
          <w:rFonts w:ascii="Tahoma" w:hAnsi="Tahoma"/>
          <w:bCs/>
          <w:sz w:val="16"/>
          <w:szCs w:val="16"/>
        </w:rPr>
        <w:t>Yvonne Craighead</w:t>
      </w:r>
    </w:p>
    <w:p w14:paraId="6FB4BB23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Cs/>
          <w:sz w:val="16"/>
          <w:szCs w:val="16"/>
        </w:rPr>
      </w:pPr>
      <w:r w:rsidRPr="00470527">
        <w:rPr>
          <w:rFonts w:ascii="Tahoma" w:hAnsi="Tahoma"/>
          <w:bCs/>
          <w:sz w:val="16"/>
          <w:szCs w:val="16"/>
        </w:rPr>
        <w:t>Martha Rotella</w:t>
      </w:r>
    </w:p>
    <w:p w14:paraId="037C2A1A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sz w:val="16"/>
          <w:szCs w:val="16"/>
          <w:u w:val="single"/>
        </w:rPr>
      </w:pPr>
      <w:r w:rsidRPr="00470527">
        <w:rPr>
          <w:rFonts w:ascii="Tahoma" w:hAnsi="Tahoma"/>
          <w:bCs/>
          <w:sz w:val="16"/>
          <w:szCs w:val="16"/>
        </w:rPr>
        <w:t>Tom Ferris</w:t>
      </w:r>
    </w:p>
    <w:p w14:paraId="4D67C8A3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sz w:val="16"/>
          <w:szCs w:val="16"/>
          <w:u w:val="single"/>
        </w:rPr>
      </w:pPr>
      <w:r w:rsidRPr="00470527">
        <w:rPr>
          <w:rFonts w:ascii="Tahoma" w:hAnsi="Tahoma"/>
          <w:b/>
          <w:sz w:val="16"/>
          <w:szCs w:val="16"/>
          <w:u w:val="single"/>
        </w:rPr>
        <w:t xml:space="preserve"> </w:t>
      </w:r>
    </w:p>
    <w:p w14:paraId="218900F7" w14:textId="77777777" w:rsidR="00FF5E71" w:rsidRPr="00470527" w:rsidRDefault="00FF5E71">
      <w:pPr>
        <w:pStyle w:val="Heading2"/>
        <w:rPr>
          <w:sz w:val="16"/>
          <w:szCs w:val="16"/>
        </w:rPr>
      </w:pPr>
      <w:r w:rsidRPr="00470527">
        <w:rPr>
          <w:sz w:val="16"/>
          <w:szCs w:val="16"/>
        </w:rPr>
        <w:t>Jurors in ‘03</w:t>
      </w:r>
    </w:p>
    <w:p w14:paraId="1FF6BEDA" w14:textId="77777777" w:rsidR="00FF5E71" w:rsidRPr="00470527" w:rsidRDefault="00FF5E71">
      <w:pPr>
        <w:pStyle w:val="Endnot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Cs/>
          <w:sz w:val="16"/>
          <w:szCs w:val="16"/>
        </w:rPr>
      </w:pPr>
      <w:r w:rsidRPr="00470527">
        <w:rPr>
          <w:rFonts w:ascii="Tahoma" w:hAnsi="Tahoma"/>
          <w:bCs/>
          <w:sz w:val="16"/>
          <w:szCs w:val="16"/>
        </w:rPr>
        <w:t>Unavailable</w:t>
      </w:r>
    </w:p>
    <w:p w14:paraId="580470BC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sz w:val="16"/>
          <w:szCs w:val="16"/>
          <w:u w:val="single"/>
        </w:rPr>
      </w:pPr>
    </w:p>
    <w:p w14:paraId="3D65B756" w14:textId="77777777" w:rsidR="00FF5E71" w:rsidRPr="00470527" w:rsidRDefault="00FF5E71">
      <w:pPr>
        <w:pStyle w:val="Heading2"/>
        <w:rPr>
          <w:sz w:val="16"/>
          <w:szCs w:val="16"/>
        </w:rPr>
      </w:pPr>
      <w:r w:rsidRPr="00470527">
        <w:rPr>
          <w:sz w:val="16"/>
          <w:szCs w:val="16"/>
        </w:rPr>
        <w:t>Jurors in ‘02</w:t>
      </w:r>
    </w:p>
    <w:p w14:paraId="02372C52" w14:textId="77777777" w:rsidR="00FF5E71" w:rsidRPr="00470527" w:rsidRDefault="00FF5E71">
      <w:pPr>
        <w:pStyle w:val="Endnot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Genise Park</w:t>
      </w:r>
    </w:p>
    <w:p w14:paraId="19AC039C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Shirle</w:t>
      </w:r>
      <w:r w:rsidR="00B5040B">
        <w:rPr>
          <w:rFonts w:ascii="Tahoma" w:hAnsi="Tahoma"/>
          <w:sz w:val="16"/>
          <w:szCs w:val="16"/>
        </w:rPr>
        <w:t>e</w:t>
      </w:r>
      <w:r w:rsidRPr="00470527">
        <w:rPr>
          <w:rFonts w:ascii="Tahoma" w:hAnsi="Tahoma"/>
          <w:sz w:val="16"/>
          <w:szCs w:val="16"/>
        </w:rPr>
        <w:t xml:space="preserve"> Fallesen</w:t>
      </w:r>
    </w:p>
    <w:p w14:paraId="77132587" w14:textId="77777777" w:rsidR="00FF5E71" w:rsidRPr="00470527" w:rsidRDefault="00B50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Carrie</w:t>
      </w:r>
      <w:r w:rsidR="00FF5E71" w:rsidRPr="00470527">
        <w:rPr>
          <w:rFonts w:ascii="Tahoma" w:hAnsi="Tahoma"/>
          <w:sz w:val="16"/>
          <w:szCs w:val="16"/>
        </w:rPr>
        <w:t xml:space="preserve"> Fallesen</w:t>
      </w:r>
    </w:p>
    <w:p w14:paraId="3493A32E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Mara Gay Katz</w:t>
      </w:r>
    </w:p>
    <w:p w14:paraId="1EE7EE5C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sz w:val="16"/>
          <w:szCs w:val="16"/>
          <w:u w:val="single"/>
        </w:rPr>
      </w:pPr>
    </w:p>
    <w:p w14:paraId="42B0004F" w14:textId="77777777" w:rsidR="00FF5E71" w:rsidRPr="00470527" w:rsidRDefault="00FF5E71">
      <w:pPr>
        <w:pStyle w:val="Heading2"/>
        <w:rPr>
          <w:sz w:val="16"/>
          <w:szCs w:val="16"/>
        </w:rPr>
      </w:pPr>
      <w:r w:rsidRPr="00470527">
        <w:rPr>
          <w:sz w:val="16"/>
          <w:szCs w:val="16"/>
        </w:rPr>
        <w:t>Jurors in ’01</w:t>
      </w:r>
    </w:p>
    <w:p w14:paraId="7508BC13" w14:textId="77777777" w:rsidR="00FF5E71" w:rsidRPr="00470527" w:rsidRDefault="00FF5E71">
      <w:pPr>
        <w:pStyle w:val="Endnot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Mary Brunner</w:t>
      </w:r>
    </w:p>
    <w:p w14:paraId="6B241BE3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Linda Brown</w:t>
      </w:r>
    </w:p>
    <w:p w14:paraId="634EBE63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Ken Bova</w:t>
      </w:r>
    </w:p>
    <w:p w14:paraId="5EEABD98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Linda Babcock</w:t>
      </w:r>
    </w:p>
    <w:p w14:paraId="6E78640E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sz w:val="16"/>
          <w:szCs w:val="16"/>
          <w:u w:val="single"/>
        </w:rPr>
      </w:pPr>
    </w:p>
    <w:p w14:paraId="1BA3663F" w14:textId="77777777" w:rsidR="00FF5E71" w:rsidRPr="00470527" w:rsidRDefault="00FF5E71">
      <w:pPr>
        <w:pStyle w:val="Heading1"/>
        <w:rPr>
          <w:b w:val="0"/>
          <w:bCs/>
          <w:sz w:val="16"/>
          <w:szCs w:val="16"/>
        </w:rPr>
      </w:pPr>
      <w:r w:rsidRPr="00470527">
        <w:rPr>
          <w:b w:val="0"/>
          <w:bCs/>
          <w:sz w:val="16"/>
          <w:szCs w:val="16"/>
        </w:rPr>
        <w:t>Jurors in ‘00</w:t>
      </w:r>
    </w:p>
    <w:p w14:paraId="66964DC9" w14:textId="77777777" w:rsidR="00FF5E71" w:rsidRPr="00470527" w:rsidRDefault="00FF5E71">
      <w:pPr>
        <w:pStyle w:val="Endnot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Syd Kurkland</w:t>
      </w:r>
    </w:p>
    <w:p w14:paraId="2F32FC20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Richard Penzier</w:t>
      </w:r>
    </w:p>
    <w:p w14:paraId="51FF24E0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Pat Blume</w:t>
      </w:r>
    </w:p>
    <w:p w14:paraId="443689A1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Bev Mattson</w:t>
      </w:r>
    </w:p>
    <w:p w14:paraId="7B4AC0AC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</w:p>
    <w:p w14:paraId="7DCE88DB" w14:textId="77777777" w:rsidR="00FF5E71" w:rsidRPr="00470527" w:rsidRDefault="00FF5E71">
      <w:pPr>
        <w:pStyle w:val="Heading1"/>
        <w:rPr>
          <w:b w:val="0"/>
          <w:bCs/>
          <w:sz w:val="16"/>
          <w:szCs w:val="16"/>
        </w:rPr>
      </w:pPr>
      <w:r w:rsidRPr="00470527">
        <w:rPr>
          <w:b w:val="0"/>
          <w:bCs/>
          <w:sz w:val="16"/>
          <w:szCs w:val="16"/>
        </w:rPr>
        <w:t>Jurors in ‘99</w:t>
      </w:r>
    </w:p>
    <w:p w14:paraId="77653BDB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Jenna Caplette</w:t>
      </w:r>
    </w:p>
    <w:p w14:paraId="01B63BF8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Genise Park</w:t>
      </w:r>
    </w:p>
    <w:p w14:paraId="472752DD" w14:textId="77777777" w:rsidR="00FF5E71" w:rsidRPr="00470527" w:rsidRDefault="00FF5E71">
      <w:pPr>
        <w:pStyle w:val="Endnot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  <w:u w:val="single"/>
        </w:rPr>
      </w:pPr>
      <w:r w:rsidRPr="00470527">
        <w:rPr>
          <w:rFonts w:ascii="Tahoma" w:hAnsi="Tahoma"/>
          <w:sz w:val="16"/>
          <w:szCs w:val="16"/>
        </w:rPr>
        <w:t>Kenda Miller</w:t>
      </w:r>
    </w:p>
    <w:p w14:paraId="4AA2C3D9" w14:textId="77777777" w:rsidR="004C06AE" w:rsidRDefault="004C0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Cs/>
          <w:sz w:val="16"/>
          <w:szCs w:val="16"/>
          <w:u w:val="single"/>
        </w:rPr>
      </w:pPr>
    </w:p>
    <w:p w14:paraId="61404B53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Cs/>
          <w:sz w:val="16"/>
          <w:szCs w:val="16"/>
          <w:u w:val="single"/>
        </w:rPr>
      </w:pPr>
      <w:r w:rsidRPr="00470527">
        <w:rPr>
          <w:rFonts w:ascii="Tahoma" w:hAnsi="Tahoma"/>
          <w:bCs/>
          <w:sz w:val="16"/>
          <w:szCs w:val="16"/>
          <w:u w:val="single"/>
        </w:rPr>
        <w:t>Jurors in ‘98:</w:t>
      </w:r>
    </w:p>
    <w:p w14:paraId="7A9693C7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Bruce Park</w:t>
      </w:r>
    </w:p>
    <w:p w14:paraId="7DB03752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Mary Ann Ard</w:t>
      </w:r>
    </w:p>
    <w:p w14:paraId="6C4732B5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Penelope Thompson</w:t>
      </w:r>
    </w:p>
    <w:p w14:paraId="02713594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  <w:u w:val="single"/>
        </w:rPr>
      </w:pPr>
      <w:r w:rsidRPr="00470527">
        <w:rPr>
          <w:rFonts w:ascii="Tahoma" w:hAnsi="Tahoma"/>
          <w:sz w:val="16"/>
          <w:szCs w:val="16"/>
        </w:rPr>
        <w:t>Jennifer Bierman</w:t>
      </w:r>
    </w:p>
    <w:p w14:paraId="4C2130ED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sz w:val="16"/>
          <w:szCs w:val="16"/>
          <w:u w:val="single"/>
        </w:rPr>
      </w:pPr>
    </w:p>
    <w:p w14:paraId="305EDCDA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Cs/>
          <w:sz w:val="16"/>
          <w:szCs w:val="16"/>
          <w:u w:val="single"/>
        </w:rPr>
      </w:pPr>
      <w:r w:rsidRPr="00470527">
        <w:rPr>
          <w:rFonts w:ascii="Tahoma" w:hAnsi="Tahoma"/>
          <w:bCs/>
          <w:sz w:val="16"/>
          <w:szCs w:val="16"/>
          <w:u w:val="single"/>
        </w:rPr>
        <w:t>Jurors in ‘97:</w:t>
      </w:r>
    </w:p>
    <w:p w14:paraId="424B5F20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Eileen Tenney</w:t>
      </w:r>
    </w:p>
    <w:p w14:paraId="608D36D9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Jeanne Wagner</w:t>
      </w:r>
    </w:p>
    <w:p w14:paraId="247E1613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Joan Ryshavy</w:t>
      </w:r>
    </w:p>
    <w:p w14:paraId="14219851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Pat Bloome</w:t>
      </w:r>
    </w:p>
    <w:p w14:paraId="67DD24DA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  <w:u w:val="single"/>
        </w:rPr>
      </w:pPr>
    </w:p>
    <w:p w14:paraId="29DBBFB3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Cs/>
          <w:sz w:val="16"/>
          <w:szCs w:val="16"/>
          <w:u w:val="single"/>
        </w:rPr>
      </w:pPr>
      <w:r w:rsidRPr="00470527">
        <w:rPr>
          <w:rFonts w:ascii="Tahoma" w:hAnsi="Tahoma"/>
          <w:bCs/>
          <w:sz w:val="16"/>
          <w:szCs w:val="16"/>
          <w:u w:val="single"/>
        </w:rPr>
        <w:t>Jurors in ‘96:</w:t>
      </w:r>
    </w:p>
    <w:p w14:paraId="6E55FD35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Emily Gadd</w:t>
      </w:r>
    </w:p>
    <w:p w14:paraId="73DFC985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Linda Brown</w:t>
      </w:r>
    </w:p>
    <w:p w14:paraId="6B42E97A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Rick Helzer</w:t>
      </w:r>
    </w:p>
    <w:p w14:paraId="0103D866" w14:textId="77777777" w:rsidR="00FF5E71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Mike Peed</w:t>
      </w:r>
    </w:p>
    <w:p w14:paraId="0B9163E6" w14:textId="77777777" w:rsidR="00470527" w:rsidRPr="00470527" w:rsidRDefault="004705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</w:p>
    <w:p w14:paraId="63B233CA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Cs/>
          <w:sz w:val="16"/>
          <w:szCs w:val="16"/>
          <w:u w:val="single"/>
        </w:rPr>
      </w:pPr>
      <w:r w:rsidRPr="00470527">
        <w:rPr>
          <w:rFonts w:ascii="Tahoma" w:hAnsi="Tahoma"/>
          <w:bCs/>
          <w:sz w:val="16"/>
          <w:szCs w:val="16"/>
          <w:u w:val="single"/>
        </w:rPr>
        <w:t>Jurors in ‘95:</w:t>
      </w:r>
    </w:p>
    <w:p w14:paraId="4679AB6E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Emily Gadd</w:t>
      </w:r>
    </w:p>
    <w:p w14:paraId="44B2716E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Bill Neff</w:t>
      </w:r>
    </w:p>
    <w:p w14:paraId="0CB653F8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Robby Hamburgh</w:t>
      </w:r>
    </w:p>
    <w:p w14:paraId="49BFFDC0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Syd Kurland</w:t>
      </w:r>
    </w:p>
    <w:p w14:paraId="6576927A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  <w:u w:val="single"/>
        </w:rPr>
      </w:pPr>
    </w:p>
    <w:p w14:paraId="10DE4976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Cs/>
          <w:sz w:val="16"/>
          <w:szCs w:val="16"/>
        </w:rPr>
      </w:pPr>
      <w:r w:rsidRPr="00470527">
        <w:rPr>
          <w:rFonts w:ascii="Tahoma" w:hAnsi="Tahoma"/>
          <w:bCs/>
          <w:sz w:val="16"/>
          <w:szCs w:val="16"/>
          <w:u w:val="single"/>
        </w:rPr>
        <w:t>Jurors in ‘94:</w:t>
      </w:r>
    </w:p>
    <w:p w14:paraId="3AB4E000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Emily Gadd</w:t>
      </w:r>
    </w:p>
    <w:p w14:paraId="48023950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Bill Neff</w:t>
      </w:r>
    </w:p>
    <w:p w14:paraId="185D9FAF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Penelope Thompson</w:t>
      </w:r>
    </w:p>
    <w:p w14:paraId="5AC3CC72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Nancy Stone Street</w:t>
      </w:r>
    </w:p>
    <w:p w14:paraId="24872362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</w:p>
    <w:p w14:paraId="6F6524A4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Cs/>
          <w:sz w:val="16"/>
          <w:szCs w:val="16"/>
          <w:u w:val="single"/>
        </w:rPr>
      </w:pPr>
      <w:r w:rsidRPr="00470527">
        <w:rPr>
          <w:rFonts w:ascii="Tahoma" w:hAnsi="Tahoma"/>
          <w:bCs/>
          <w:sz w:val="16"/>
          <w:szCs w:val="16"/>
          <w:u w:val="single"/>
        </w:rPr>
        <w:t>Jurors in ‘93:</w:t>
      </w:r>
    </w:p>
    <w:p w14:paraId="163B90B5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Ken Bova</w:t>
      </w:r>
    </w:p>
    <w:p w14:paraId="062B1D3D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Emily Gadd</w:t>
      </w:r>
    </w:p>
    <w:p w14:paraId="3F0D6A74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Kathy Helzer</w:t>
      </w:r>
    </w:p>
    <w:p w14:paraId="00B9ADF3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Syd Kurland</w:t>
      </w:r>
    </w:p>
    <w:p w14:paraId="6E52F387" w14:textId="77777777" w:rsidR="00FF5E71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</w:p>
    <w:p w14:paraId="7F558158" w14:textId="77777777" w:rsidR="00470527" w:rsidRPr="00470527" w:rsidRDefault="004705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</w:p>
    <w:p w14:paraId="0E5009BA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Cs/>
          <w:sz w:val="16"/>
          <w:szCs w:val="16"/>
          <w:u w:val="single"/>
        </w:rPr>
      </w:pPr>
      <w:r w:rsidRPr="00470527">
        <w:rPr>
          <w:rFonts w:ascii="Tahoma" w:hAnsi="Tahoma"/>
          <w:bCs/>
          <w:sz w:val="16"/>
          <w:szCs w:val="16"/>
          <w:u w:val="single"/>
        </w:rPr>
        <w:t>Jurors in ‘92:</w:t>
      </w:r>
    </w:p>
    <w:p w14:paraId="2F91E8AE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Emily Gadd</w:t>
      </w:r>
    </w:p>
    <w:p w14:paraId="0B983953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Karin Utzinger</w:t>
      </w:r>
    </w:p>
    <w:p w14:paraId="69DBDE05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Richard Penziner</w:t>
      </w:r>
    </w:p>
    <w:p w14:paraId="32E160DA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</w:p>
    <w:p w14:paraId="0B4D486A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Cs/>
          <w:sz w:val="16"/>
          <w:szCs w:val="16"/>
          <w:u w:val="single"/>
        </w:rPr>
      </w:pPr>
      <w:r w:rsidRPr="00470527">
        <w:rPr>
          <w:rFonts w:ascii="Tahoma" w:hAnsi="Tahoma"/>
          <w:bCs/>
          <w:sz w:val="16"/>
          <w:szCs w:val="16"/>
          <w:u w:val="single"/>
        </w:rPr>
        <w:t>Others Used in Past:</w:t>
      </w:r>
    </w:p>
    <w:p w14:paraId="2EDFCD58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Emily Gadd</w:t>
      </w:r>
    </w:p>
    <w:p w14:paraId="5AD583B5" w14:textId="77777777" w:rsidR="00FF5E71" w:rsidRPr="00470527" w:rsidRDefault="00FF5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Ken Bova</w:t>
      </w:r>
    </w:p>
    <w:p w14:paraId="4C2A8F52" w14:textId="77777777" w:rsidR="00FF5E71" w:rsidRPr="00470527" w:rsidRDefault="004A35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z w:val="16"/>
          <w:szCs w:val="16"/>
        </w:rPr>
      </w:pPr>
      <w:r w:rsidRPr="00470527">
        <w:rPr>
          <w:rFonts w:ascii="Tahoma" w:hAnsi="Tahoma"/>
          <w:sz w:val="16"/>
          <w:szCs w:val="16"/>
        </w:rPr>
        <w:t>Robbye Hamburg</w:t>
      </w:r>
    </w:p>
    <w:sectPr w:rsidR="00FF5E71" w:rsidRPr="00470527" w:rsidSect="004A350E">
      <w:footerReference w:type="default" r:id="rId11"/>
      <w:footnotePr>
        <w:numFmt w:val="lowerRoman"/>
      </w:footnotePr>
      <w:endnotePr>
        <w:numFmt w:val="decimal"/>
      </w:endnotePr>
      <w:type w:val="continuous"/>
      <w:pgSz w:w="12240" w:h="15840"/>
      <w:pgMar w:top="1152" w:right="1152" w:bottom="1152" w:left="1152" w:header="720" w:footer="720" w:gutter="0"/>
      <w:cols w:num="4"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8" w:author="Festival Assistant" w:date="2017-08-15T16:09:00Z" w:initials="FA">
    <w:p w14:paraId="440DE477" w14:textId="77777777" w:rsidR="00957A3B" w:rsidRDefault="00957A3B">
      <w:pPr>
        <w:pStyle w:val="CommentText"/>
      </w:pPr>
      <w:r>
        <w:rPr>
          <w:rStyle w:val="CommentReference"/>
        </w:rPr>
        <w:annotationRef/>
      </w:r>
      <w:r>
        <w:t>Please copy Festival Assistant and ED on ALL mass-correspondence to vendors and provide us access to everything the vendors see in Zapp.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0DE47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24DEB" w14:textId="77777777" w:rsidR="00851858" w:rsidRDefault="00851858">
      <w:r>
        <w:separator/>
      </w:r>
    </w:p>
  </w:endnote>
  <w:endnote w:type="continuationSeparator" w:id="0">
    <w:p w14:paraId="70F75677" w14:textId="77777777" w:rsidR="00851858" w:rsidRDefault="0085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C4319" w14:textId="77777777" w:rsidR="00357552" w:rsidRDefault="00357552">
    <w:pPr>
      <w:pStyle w:val="Footer"/>
      <w:jc w:val="right"/>
      <w:rPr>
        <w:rFonts w:ascii="Tahoma" w:hAnsi="Tahoma"/>
        <w:color w:val="808080"/>
        <w:sz w:val="16"/>
      </w:rPr>
    </w:pPr>
    <w:r>
      <w:rPr>
        <w:rFonts w:ascii="Tahoma" w:hAnsi="Tahoma"/>
        <w:color w:val="808080"/>
        <w:sz w:val="16"/>
      </w:rPr>
      <w:t xml:space="preserve">Updated </w:t>
    </w:r>
    <w:r w:rsidR="00F45573">
      <w:rPr>
        <w:rFonts w:ascii="Tahoma" w:hAnsi="Tahoma"/>
        <w:color w:val="808080"/>
        <w:sz w:val="16"/>
      </w:rPr>
      <w:t>September 2014</w:t>
    </w:r>
  </w:p>
  <w:p w14:paraId="2B8704E7" w14:textId="77777777" w:rsidR="00357552" w:rsidRDefault="00357552">
    <w:pPr>
      <w:pStyle w:val="Footer"/>
      <w:jc w:val="right"/>
      <w:rPr>
        <w:rFonts w:ascii="Tahoma" w:hAnsi="Tahoma"/>
        <w:color w:val="808080"/>
        <w:sz w:val="16"/>
      </w:rPr>
    </w:pPr>
  </w:p>
  <w:p w14:paraId="75D3DE31" w14:textId="77777777" w:rsidR="00357552" w:rsidRDefault="00357552">
    <w:pPr>
      <w:pStyle w:val="Footer"/>
      <w:jc w:val="right"/>
      <w:rPr>
        <w:rFonts w:ascii="Tahoma" w:hAnsi="Tahoma"/>
        <w:color w:val="808080"/>
        <w:sz w:val="16"/>
      </w:rPr>
    </w:pPr>
  </w:p>
  <w:p w14:paraId="5BFFFA8E" w14:textId="77777777" w:rsidR="00357552" w:rsidRDefault="00357552">
    <w:pPr>
      <w:pStyle w:val="Footer"/>
      <w:jc w:val="right"/>
      <w:rPr>
        <w:rFonts w:ascii="Tahoma" w:hAnsi="Tahoma"/>
        <w:color w:val="808080"/>
        <w:sz w:val="16"/>
      </w:rPr>
    </w:pPr>
  </w:p>
  <w:p w14:paraId="063C0410" w14:textId="77777777" w:rsidR="00357552" w:rsidRDefault="00357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0FA2E" w14:textId="77777777" w:rsidR="00357552" w:rsidRDefault="00357552" w:rsidP="005D45DF">
    <w:pPr>
      <w:pStyle w:val="Footer"/>
      <w:jc w:val="right"/>
      <w:rPr>
        <w:rFonts w:ascii="Tahoma" w:hAnsi="Tahoma"/>
      </w:rPr>
    </w:pPr>
    <w:r>
      <w:rPr>
        <w:rFonts w:ascii="Tahoma" w:hAnsi="Tahoma"/>
      </w:rPr>
      <w:t xml:space="preserve">updated </w:t>
    </w:r>
    <w:r w:rsidR="00F45573">
      <w:rPr>
        <w:rFonts w:ascii="Tahoma" w:hAnsi="Tahoma"/>
      </w:rPr>
      <w:t>September 2014</w:t>
    </w:r>
  </w:p>
  <w:p w14:paraId="668AB1BE" w14:textId="77777777" w:rsidR="00357552" w:rsidRDefault="00357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5CF97" w14:textId="77777777" w:rsidR="00851858" w:rsidRDefault="00851858">
      <w:r>
        <w:separator/>
      </w:r>
    </w:p>
  </w:footnote>
  <w:footnote w:type="continuationSeparator" w:id="0">
    <w:p w14:paraId="3F070026" w14:textId="77777777" w:rsidR="00851858" w:rsidRDefault="00851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D3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F17AC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557914"/>
    <w:multiLevelType w:val="singleLevel"/>
    <w:tmpl w:val="6E38DDF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3" w15:restartNumberingAfterBreak="0">
    <w:nsid w:val="10D6264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D35EC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47336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65796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624651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C057A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3F23E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97272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FA4D8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67E649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D1C43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E23D5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53747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ABA34B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E492F6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03E3A06"/>
    <w:multiLevelType w:val="hybridMultilevel"/>
    <w:tmpl w:val="63041266"/>
    <w:lvl w:ilvl="0" w:tplc="C39833F8">
      <w:start w:val="1"/>
      <w:numFmt w:val="bullet"/>
      <w:lvlText w:val=""/>
      <w:lvlJc w:val="left"/>
      <w:pPr>
        <w:tabs>
          <w:tab w:val="num" w:pos="3528"/>
        </w:tabs>
        <w:ind w:left="3528" w:hanging="648"/>
      </w:pPr>
      <w:rPr>
        <w:rFonts w:ascii="Symbol" w:hAnsi="Symbol" w:cs="Times New Roman" w:hint="default"/>
      </w:rPr>
    </w:lvl>
    <w:lvl w:ilvl="1" w:tplc="0A8276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500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CD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4B0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AAF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243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490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8E36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2604E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153DE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14"/>
  </w:num>
  <w:num w:numId="8">
    <w:abstractNumId w:val="3"/>
  </w:num>
  <w:num w:numId="9">
    <w:abstractNumId w:val="20"/>
  </w:num>
  <w:num w:numId="10">
    <w:abstractNumId w:val="18"/>
  </w:num>
  <w:num w:numId="11">
    <w:abstractNumId w:val="4"/>
  </w:num>
  <w:num w:numId="12">
    <w:abstractNumId w:val="11"/>
  </w:num>
  <w:num w:numId="13">
    <w:abstractNumId w:val="15"/>
  </w:num>
  <w:num w:numId="14">
    <w:abstractNumId w:val="12"/>
  </w:num>
  <w:num w:numId="15">
    <w:abstractNumId w:val="19"/>
  </w:num>
  <w:num w:numId="16">
    <w:abstractNumId w:val="8"/>
  </w:num>
  <w:num w:numId="17">
    <w:abstractNumId w:val="17"/>
  </w:num>
  <w:num w:numId="18">
    <w:abstractNumId w:val="0"/>
  </w:num>
  <w:num w:numId="19">
    <w:abstractNumId w:val="17"/>
  </w:num>
  <w:num w:numId="20">
    <w:abstractNumId w:val="10"/>
  </w:num>
  <w:num w:numId="21">
    <w:abstractNumId w:val="16"/>
  </w:num>
  <w:num w:numId="2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 Olenicki">
    <w15:presenceInfo w15:providerId="Windows Live" w15:userId="3dced8c4d430b951"/>
  </w15:person>
  <w15:person w15:author="Festival Assistant">
    <w15:presenceInfo w15:providerId="None" w15:userId="Festival Assista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trackRevision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FF5E71"/>
    <w:rsid w:val="00054EA9"/>
    <w:rsid w:val="00086A82"/>
    <w:rsid w:val="000954D0"/>
    <w:rsid w:val="000D226D"/>
    <w:rsid w:val="001960EE"/>
    <w:rsid w:val="0022483C"/>
    <w:rsid w:val="00254E21"/>
    <w:rsid w:val="002B2BA8"/>
    <w:rsid w:val="002D2AB1"/>
    <w:rsid w:val="002E175F"/>
    <w:rsid w:val="00310030"/>
    <w:rsid w:val="00320090"/>
    <w:rsid w:val="00340CED"/>
    <w:rsid w:val="00357552"/>
    <w:rsid w:val="00392415"/>
    <w:rsid w:val="00397B70"/>
    <w:rsid w:val="003A1B95"/>
    <w:rsid w:val="003C1701"/>
    <w:rsid w:val="003F0658"/>
    <w:rsid w:val="00425733"/>
    <w:rsid w:val="00427CE1"/>
    <w:rsid w:val="00470527"/>
    <w:rsid w:val="004A350E"/>
    <w:rsid w:val="004C06AE"/>
    <w:rsid w:val="004C5708"/>
    <w:rsid w:val="004C6D2C"/>
    <w:rsid w:val="00571488"/>
    <w:rsid w:val="00583FEB"/>
    <w:rsid w:val="005D45DF"/>
    <w:rsid w:val="005E6496"/>
    <w:rsid w:val="00630D2D"/>
    <w:rsid w:val="00644C55"/>
    <w:rsid w:val="00684AAC"/>
    <w:rsid w:val="00686799"/>
    <w:rsid w:val="00695E91"/>
    <w:rsid w:val="006B5038"/>
    <w:rsid w:val="006C6703"/>
    <w:rsid w:val="006E7C60"/>
    <w:rsid w:val="006F01C3"/>
    <w:rsid w:val="006F3E06"/>
    <w:rsid w:val="006F5FEE"/>
    <w:rsid w:val="007221F8"/>
    <w:rsid w:val="007A7854"/>
    <w:rsid w:val="007B3CD8"/>
    <w:rsid w:val="007F29D7"/>
    <w:rsid w:val="00802B2F"/>
    <w:rsid w:val="00837910"/>
    <w:rsid w:val="00851858"/>
    <w:rsid w:val="00873835"/>
    <w:rsid w:val="008C1852"/>
    <w:rsid w:val="008F1BCC"/>
    <w:rsid w:val="009377D7"/>
    <w:rsid w:val="00957A3B"/>
    <w:rsid w:val="009604EC"/>
    <w:rsid w:val="009F02F1"/>
    <w:rsid w:val="00A00E34"/>
    <w:rsid w:val="00B337B9"/>
    <w:rsid w:val="00B5040B"/>
    <w:rsid w:val="00B56A82"/>
    <w:rsid w:val="00B66861"/>
    <w:rsid w:val="00BB4ECD"/>
    <w:rsid w:val="00BE4413"/>
    <w:rsid w:val="00BF12BE"/>
    <w:rsid w:val="00C0752E"/>
    <w:rsid w:val="00C5509C"/>
    <w:rsid w:val="00C656F1"/>
    <w:rsid w:val="00CD3F49"/>
    <w:rsid w:val="00D936CE"/>
    <w:rsid w:val="00DC053E"/>
    <w:rsid w:val="00DC05F8"/>
    <w:rsid w:val="00DD35AC"/>
    <w:rsid w:val="00DD54C5"/>
    <w:rsid w:val="00E07B71"/>
    <w:rsid w:val="00E1255E"/>
    <w:rsid w:val="00E14C09"/>
    <w:rsid w:val="00E82C02"/>
    <w:rsid w:val="00EE42E5"/>
    <w:rsid w:val="00F002FB"/>
    <w:rsid w:val="00F42CA7"/>
    <w:rsid w:val="00F45573"/>
    <w:rsid w:val="00F545B9"/>
    <w:rsid w:val="00F563FC"/>
    <w:rsid w:val="00F70746"/>
    <w:rsid w:val="00FA311E"/>
    <w:rsid w:val="00FC5955"/>
    <w:rsid w:val="00FD466C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1BD47"/>
  <w15:docId w15:val="{56CF254E-2652-4C0E-A182-70E843F0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A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B2B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Tahoma" w:hAnsi="Tahoma"/>
      <w:b/>
      <w:u w:val="single"/>
    </w:rPr>
  </w:style>
  <w:style w:type="paragraph" w:styleId="Heading2">
    <w:name w:val="heading 2"/>
    <w:basedOn w:val="Normal"/>
    <w:next w:val="Normal"/>
    <w:qFormat/>
    <w:rsid w:val="002B2B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Tahoma" w:hAnsi="Tahoma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B2BA8"/>
  </w:style>
  <w:style w:type="paragraph" w:styleId="Header">
    <w:name w:val="header"/>
    <w:basedOn w:val="Normal"/>
    <w:semiHidden/>
    <w:rsid w:val="002B2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2BA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957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A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A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A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9634-9D80-4D70-A482-7A65F7F0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1416</Words>
  <Characters>7425</Characters>
  <Application>Microsoft Office Word</Application>
  <DocSecurity>0</DocSecurity>
  <Lines>225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SWEET PEA COMMITTEE:  ARTS &amp; CRAFTS  			    TIME LINE &amp; JOB DESCRIPTION 1/96</vt:lpstr>
    </vt:vector>
  </TitlesOfParts>
  <Company>MPI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PEA COMMITTEE:  ARTS &amp; CRAFTS  			    TIME LINE &amp; JOB DESCRIPTION 1/96</dc:title>
  <dc:creator>Joann Brekhus</dc:creator>
  <cp:lastModifiedBy>Kris Olenicki</cp:lastModifiedBy>
  <cp:revision>8</cp:revision>
  <cp:lastPrinted>2017-08-16T19:45:00Z</cp:lastPrinted>
  <dcterms:created xsi:type="dcterms:W3CDTF">2017-08-15T22:07:00Z</dcterms:created>
  <dcterms:modified xsi:type="dcterms:W3CDTF">2017-08-16T20:30:00Z</dcterms:modified>
</cp:coreProperties>
</file>