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</w:tabs>
        <w:ind w:right="-504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 w:rsidR="00702CA4">
        <w:rPr>
          <w:rFonts w:ascii="Tahoma" w:hAnsi="Tahoma"/>
          <w:b/>
          <w:u w:val="single"/>
        </w:rPr>
        <w:t>FAV &amp; ONLINE SALES</w:t>
      </w:r>
      <w:r w:rsidR="00702CA4">
        <w:rPr>
          <w:rFonts w:ascii="Tahoma" w:hAnsi="Tahoma"/>
          <w:b/>
        </w:rPr>
        <w:tab/>
      </w:r>
      <w:r w:rsidR="00E21EBC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  <w:t xml:space="preserve">TIMELINE &amp; JOB DESCRIPTION   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Assistance:</w:t>
      </w:r>
      <w:r w:rsidR="005A3151">
        <w:rPr>
          <w:rFonts w:ascii="Tahoma" w:hAnsi="Tahoma"/>
        </w:rPr>
        <w:tab/>
        <w:t xml:space="preserve">A team of </w:t>
      </w:r>
      <w:r w:rsidR="00E85CF9">
        <w:rPr>
          <w:rFonts w:ascii="Tahoma" w:hAnsi="Tahoma"/>
        </w:rPr>
        <w:t xml:space="preserve">volunteers to staff FAV wristband pick-up (Merchandise team has offered to help with distribution at Jacobs Crossing) and volunteers to staff the Will Call booth at Festival (coordinate with Admission Volunteers) </w:t>
      </w:r>
    </w:p>
    <w:p w:rsidR="00E85CF9" w:rsidRDefault="00264B4F" w:rsidP="00381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/>
        </w:rPr>
        <w:pPrChange w:id="0" w:author="Kris Olenicki" w:date="2017-08-15T17:13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</w:pPr>
        </w:pPrChange>
      </w:pPr>
      <w:r>
        <w:rPr>
          <w:rFonts w:ascii="Tahoma" w:hAnsi="Tahoma"/>
          <w:b/>
        </w:rPr>
        <w:t>Hours: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 w:rsidR="00E85CF9">
        <w:rPr>
          <w:rFonts w:ascii="Tahoma" w:hAnsi="Tahoma"/>
        </w:rPr>
        <w:t xml:space="preserve">FAV wristband pick-up – </w:t>
      </w:r>
      <w:ins w:id="1" w:author="Kris Olenicki" w:date="2017-08-15T17:14:00Z">
        <w:r w:rsidR="00381EEF">
          <w:rPr>
            <w:rFonts w:ascii="Tahoma" w:hAnsi="Tahoma"/>
          </w:rPr>
          <w:t>prior to 2017</w:t>
        </w:r>
      </w:ins>
      <w:ins w:id="2" w:author="Kris Olenicki" w:date="2017-08-15T17:12:00Z">
        <w:r w:rsidR="00381EEF">
          <w:rPr>
            <w:rFonts w:ascii="Tahoma" w:hAnsi="Tahoma"/>
          </w:rPr>
          <w:t xml:space="preserve"> pickup has been </w:t>
        </w:r>
      </w:ins>
      <w:r w:rsidR="00E85CF9">
        <w:rPr>
          <w:rFonts w:ascii="Tahoma" w:hAnsi="Tahoma"/>
        </w:rPr>
        <w:t>Thursday prior to Festival in Jacobs Crossing lobby 10a.m – 6 p.m.</w:t>
      </w:r>
      <w:ins w:id="3" w:author="Kris Olenicki" w:date="2017-08-15T17:13:00Z">
        <w:r w:rsidR="00381EEF">
          <w:rPr>
            <w:rFonts w:ascii="Tahoma" w:hAnsi="Tahoma"/>
          </w:rPr>
          <w:t xml:space="preserve"> </w:t>
        </w:r>
      </w:ins>
      <w:ins w:id="4" w:author="Kris Olenicki" w:date="2017-08-15T17:14:00Z">
        <w:r w:rsidR="00381EEF">
          <w:rPr>
            <w:rFonts w:ascii="Tahoma" w:hAnsi="Tahoma"/>
          </w:rPr>
          <w:t xml:space="preserve">This didn’t work well because it was just one day.  </w:t>
        </w:r>
      </w:ins>
      <w:ins w:id="5" w:author="Kris Olenicki" w:date="2017-08-15T17:13:00Z">
        <w:r w:rsidR="00381EEF">
          <w:rPr>
            <w:rFonts w:ascii="Tahoma" w:hAnsi="Tahoma"/>
          </w:rPr>
          <w:t xml:space="preserve">In 2017 FAV pickup was at the Bite, Music on Main and at </w:t>
        </w:r>
      </w:ins>
      <w:ins w:id="6" w:author="Kris Olenicki" w:date="2017-08-15T17:14:00Z">
        <w:r w:rsidR="00381EEF">
          <w:rPr>
            <w:rFonts w:ascii="Tahoma" w:hAnsi="Tahoma"/>
          </w:rPr>
          <w:t>Will Call.  Hours were:</w:t>
        </w:r>
      </w:ins>
    </w:p>
    <w:p w:rsidR="00E85CF9" w:rsidDel="00381EEF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7" w:author="Kris Olenicki" w:date="2017-08-15T17:14:00Z"/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del w:id="8" w:author="Kris Olenicki" w:date="2017-08-15T17:14:00Z">
        <w:r w:rsidDel="00381EEF">
          <w:rPr>
            <w:rFonts w:ascii="Tahoma" w:hAnsi="Tahoma"/>
          </w:rPr>
          <w:delText>Will Call</w:delText>
        </w:r>
      </w:del>
      <w:del w:id="9" w:author="Kris Olenicki" w:date="2017-08-15T17:13:00Z">
        <w:r w:rsidDel="00381EEF">
          <w:rPr>
            <w:rFonts w:ascii="Tahoma" w:hAnsi="Tahoma"/>
          </w:rPr>
          <w:delText>~</w:delText>
        </w:r>
      </w:del>
    </w:p>
    <w:p w:rsidR="00264B4F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del w:id="10" w:author="Kris Olenicki" w:date="2017-08-15T17:14:00Z">
        <w:r w:rsidDel="00381EEF">
          <w:rPr>
            <w:rFonts w:ascii="Tahoma" w:hAnsi="Tahoma"/>
          </w:rPr>
          <w:tab/>
        </w:r>
        <w:r w:rsidDel="00381EEF">
          <w:rPr>
            <w:rFonts w:ascii="Tahoma" w:hAnsi="Tahoma"/>
          </w:rPr>
          <w:tab/>
        </w:r>
      </w:del>
      <w:r w:rsidR="00264B4F">
        <w:rPr>
          <w:rFonts w:ascii="Tahoma" w:hAnsi="Tahoma"/>
        </w:rPr>
        <w:t>Fri.</w:t>
      </w:r>
      <w:r w:rsidR="00264B4F">
        <w:rPr>
          <w:rFonts w:ascii="Tahoma" w:hAnsi="Tahoma"/>
        </w:rPr>
        <w:tab/>
      </w:r>
      <w:r>
        <w:rPr>
          <w:rFonts w:ascii="Tahoma" w:hAnsi="Tahoma"/>
        </w:rPr>
        <w:t>3</w:t>
      </w:r>
      <w:r w:rsidR="00264B4F">
        <w:rPr>
          <w:rFonts w:ascii="Tahoma" w:hAnsi="Tahoma"/>
        </w:rPr>
        <w:t>:00 p.m.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>0 p.m</w:t>
      </w:r>
      <w:r>
        <w:rPr>
          <w:rFonts w:ascii="Tahoma" w:hAnsi="Tahoma"/>
        </w:rPr>
        <w:t>.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 w:rsidR="00264B4F">
        <w:rPr>
          <w:rFonts w:ascii="Tahoma" w:hAnsi="Tahoma"/>
        </w:rPr>
        <w:t>Sat.</w:t>
      </w:r>
      <w:r w:rsidR="00264B4F">
        <w:rPr>
          <w:rFonts w:ascii="Tahoma" w:hAnsi="Tahoma"/>
        </w:rPr>
        <w:tab/>
      </w:r>
      <w:r w:rsidR="00C24B6B">
        <w:rPr>
          <w:rFonts w:ascii="Tahoma" w:hAnsi="Tahoma"/>
        </w:rPr>
        <w:t>9</w:t>
      </w:r>
      <w:r w:rsidR="00264B4F">
        <w:rPr>
          <w:rFonts w:ascii="Tahoma" w:hAnsi="Tahoma"/>
        </w:rPr>
        <w:t>:00 a.m.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 xml:space="preserve">0 p.m.   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 w:rsidR="00264B4F">
        <w:rPr>
          <w:rFonts w:ascii="Tahoma" w:hAnsi="Tahoma"/>
        </w:rPr>
        <w:t>Sun.</w:t>
      </w:r>
      <w:r w:rsidR="00264B4F">
        <w:rPr>
          <w:rFonts w:ascii="Tahoma" w:hAnsi="Tahoma"/>
        </w:rPr>
        <w:tab/>
      </w:r>
      <w:r w:rsidR="00F35D84">
        <w:rPr>
          <w:rFonts w:ascii="Tahoma" w:hAnsi="Tahoma"/>
        </w:rPr>
        <w:t>10</w:t>
      </w:r>
      <w:r w:rsidR="00264B4F">
        <w:rPr>
          <w:rFonts w:ascii="Tahoma" w:hAnsi="Tahoma"/>
        </w:rPr>
        <w:t xml:space="preserve">:00 a.m. </w:t>
      </w:r>
      <w:r w:rsidR="00F35D84">
        <w:rPr>
          <w:rFonts w:ascii="Tahoma" w:hAnsi="Tahoma"/>
        </w:rPr>
        <w:t>–</w:t>
      </w:r>
      <w:r w:rsidR="00264B4F">
        <w:rPr>
          <w:rFonts w:ascii="Tahoma" w:hAnsi="Tahoma"/>
        </w:rPr>
        <w:t xml:space="preserve"> </w:t>
      </w:r>
      <w:r w:rsidR="00F35D84">
        <w:rPr>
          <w:rFonts w:ascii="Tahoma" w:hAnsi="Tahoma"/>
        </w:rPr>
        <w:t>4:00</w:t>
      </w:r>
      <w:r w:rsidR="00CE2467">
        <w:rPr>
          <w:rFonts w:ascii="Tahoma" w:hAnsi="Tahoma"/>
        </w:rPr>
        <w:t xml:space="preserve"> p.m.  (confirm park hours each year)</w:t>
      </w:r>
      <w:r w:rsidR="00264B4F">
        <w:rPr>
          <w:rFonts w:ascii="Tahoma" w:hAnsi="Tahoma"/>
        </w:rPr>
        <w:t xml:space="preserve"> </w:t>
      </w:r>
      <w:del w:id="11" w:author="Kris Olenicki" w:date="2017-08-15T17:13:00Z">
        <w:r w:rsidR="00264B4F" w:rsidDel="00381EEF">
          <w:rPr>
            <w:rFonts w:ascii="Tahoma" w:hAnsi="Tahoma"/>
          </w:rPr>
          <w:delText xml:space="preserve"> </w:delText>
        </w:r>
      </w:del>
      <w:r w:rsidR="00264B4F">
        <w:rPr>
          <w:rFonts w:ascii="Tahoma" w:hAnsi="Tahoma"/>
        </w:rPr>
        <w:t xml:space="preserve">                       </w:t>
      </w:r>
    </w:p>
    <w:p w:rsidR="008B5FF1" w:rsidRPr="008B5FF1" w:rsidRDefault="00264B4F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Misc: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E85CF9">
        <w:rPr>
          <w:rFonts w:ascii="Tahoma" w:hAnsi="Tahoma"/>
        </w:rPr>
        <w:t xml:space="preserve">Committee Chair </w:t>
      </w:r>
      <w:del w:id="12" w:author="Kris Olenicki" w:date="2017-08-15T17:16:00Z">
        <w:r w:rsidR="00E85CF9" w:rsidDel="00937B24">
          <w:rPr>
            <w:rFonts w:ascii="Tahoma" w:hAnsi="Tahoma"/>
          </w:rPr>
          <w:delText xml:space="preserve">should </w:delText>
        </w:r>
      </w:del>
      <w:ins w:id="13" w:author="Kris Olenicki" w:date="2017-08-15T17:16:00Z">
        <w:r w:rsidR="00937B24">
          <w:rPr>
            <w:rFonts w:ascii="Tahoma" w:hAnsi="Tahoma"/>
          </w:rPr>
          <w:t xml:space="preserve">must </w:t>
        </w:r>
      </w:ins>
      <w:r w:rsidR="00E85CF9">
        <w:rPr>
          <w:rFonts w:ascii="Tahoma" w:hAnsi="Tahoma"/>
        </w:rPr>
        <w:t xml:space="preserve">be available Festival weekend </w:t>
      </w:r>
      <w:ins w:id="14" w:author="Kris Olenicki" w:date="2017-08-15T17:16:00Z">
        <w:r w:rsidR="00FF770C">
          <w:rPr>
            <w:rFonts w:ascii="Tahoma" w:hAnsi="Tahoma"/>
          </w:rPr>
          <w:t xml:space="preserve">1 hour prior to gates opening </w:t>
        </w:r>
      </w:ins>
      <w:r w:rsidR="00E85CF9">
        <w:rPr>
          <w:rFonts w:ascii="Tahoma" w:hAnsi="Tahoma"/>
        </w:rPr>
        <w:t>to help the Admissions team man Admissions HQ, checking volunteers in/out and running supplies to booths</w:t>
      </w:r>
      <w:ins w:id="15" w:author="Kris Olenicki" w:date="2017-08-15T17:43:00Z">
        <w:r w:rsidR="003E4691">
          <w:rPr>
            <w:rFonts w:ascii="Tahoma" w:hAnsi="Tahoma"/>
          </w:rPr>
          <w:t xml:space="preserve">.  Admissions division/committees work closely with each other and often will overlap duties. </w:t>
        </w:r>
      </w:ins>
      <w:bookmarkStart w:id="16" w:name="_GoBack"/>
      <w:bookmarkEnd w:id="16"/>
    </w:p>
    <w:p w:rsidR="00D23AFF" w:rsidRDefault="00D23AFF" w:rsidP="00D23AFF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b/>
          <w:spacing w:val="-1"/>
          <w:u w:val="single"/>
        </w:rPr>
        <w:t>On-Going:</w:t>
      </w:r>
    </w:p>
    <w:p w:rsidR="005F469D" w:rsidRPr="003F1094" w:rsidRDefault="005F469D" w:rsidP="005F469D">
      <w:pPr>
        <w:numPr>
          <w:ilvl w:val="0"/>
          <w:numId w:val="26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</w:t>
      </w:r>
      <w:r w:rsidR="00E85CF9">
        <w:rPr>
          <w:rFonts w:ascii="Tahoma" w:hAnsi="Tahoma"/>
          <w:spacing w:val="-1"/>
        </w:rPr>
        <w:t>rs when requested by the office</w:t>
      </w:r>
    </w:p>
    <w:p w:rsidR="00D23AFF" w:rsidRDefault="00203474" w:rsidP="00D23AFF">
      <w:pPr>
        <w:numPr>
          <w:ilvl w:val="0"/>
          <w:numId w:val="26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D23AFF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Keep Division Coordinator apprised of your progress and include him/her on documents sent to the Exec. Director for review and approval</w:t>
      </w:r>
    </w:p>
    <w:p w:rsidR="00D23AFF" w:rsidDel="00B96C4A" w:rsidRDefault="00D23AFF" w:rsidP="002B7CD2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del w:id="17" w:author="Kris Olenicki" w:date="2017-08-15T17:17:00Z"/>
          <w:rFonts w:ascii="Tahoma" w:hAnsi="Tahoma"/>
          <w:spacing w:val="-1"/>
        </w:rPr>
        <w:pPrChange w:id="18" w:author="Kris Olenicki" w:date="2017-08-15T17:17:00Z">
          <w:pPr>
            <w:numPr>
              <w:numId w:val="26"/>
            </w:numPr>
            <w:tabs>
              <w:tab w:val="left" w:pos="-720"/>
              <w:tab w:val="num" w:pos="360"/>
            </w:tabs>
            <w:suppressAutoHyphens/>
            <w:overflowPunct/>
            <w:autoSpaceDE/>
            <w:autoSpaceDN/>
            <w:adjustRightInd/>
            <w:ind w:left="360" w:hanging="360"/>
            <w:textAlignment w:val="auto"/>
          </w:pPr>
        </w:pPrChange>
      </w:pPr>
      <w:r w:rsidRPr="00B96C4A">
        <w:rPr>
          <w:rFonts w:ascii="Tahoma" w:hAnsi="Tahoma"/>
          <w:spacing w:val="-1"/>
          <w:rPrChange w:id="19" w:author="Kris Olenicki" w:date="2017-08-15T17:17:00Z">
            <w:rPr>
              <w:rFonts w:ascii="Tahoma" w:hAnsi="Tahoma"/>
              <w:spacing w:val="-1"/>
            </w:rPr>
          </w:rPrChange>
        </w:rPr>
        <w:t xml:space="preserve">Attend Sweet Pea Board meetings </w:t>
      </w:r>
      <w:del w:id="20" w:author="Kris Olenicki" w:date="2017-08-15T17:17:00Z">
        <w:r w:rsidDel="00B96C4A">
          <w:rPr>
            <w:rFonts w:ascii="Tahoma" w:hAnsi="Tahoma"/>
            <w:spacing w:val="-1"/>
          </w:rPr>
          <w:delText>when possible</w:delText>
        </w:r>
      </w:del>
    </w:p>
    <w:p w:rsidR="00B96C4A" w:rsidRDefault="00B96C4A" w:rsidP="002B7CD2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ins w:id="21" w:author="Kris Olenicki" w:date="2017-08-15T17:17:00Z"/>
          <w:rFonts w:ascii="Tahoma" w:hAnsi="Tahoma"/>
          <w:spacing w:val="-1"/>
        </w:rPr>
        <w:pPrChange w:id="22" w:author="Kris Olenicki" w:date="2017-08-15T17:17:00Z">
          <w:pPr>
            <w:numPr>
              <w:numId w:val="26"/>
            </w:numPr>
            <w:tabs>
              <w:tab w:val="left" w:pos="-720"/>
              <w:tab w:val="num" w:pos="360"/>
            </w:tabs>
            <w:suppressAutoHyphens/>
            <w:overflowPunct/>
            <w:autoSpaceDE/>
            <w:autoSpaceDN/>
            <w:adjustRightInd/>
            <w:ind w:left="360" w:hanging="360"/>
            <w:textAlignment w:val="auto"/>
          </w:pPr>
        </w:pPrChange>
      </w:pPr>
    </w:p>
    <w:p w:rsidR="00655F7D" w:rsidRPr="00B96C4A" w:rsidRDefault="00655F7D" w:rsidP="002B7CD2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rPrChange w:id="23" w:author="Kris Olenicki" w:date="2017-08-15T17:17:00Z">
            <w:rPr>
              <w:rFonts w:ascii="Tahoma" w:hAnsi="Tahoma"/>
              <w:spacing w:val="-1"/>
            </w:rPr>
          </w:rPrChange>
        </w:rPr>
        <w:pPrChange w:id="24" w:author="Kris Olenicki" w:date="2017-08-15T17:17:00Z">
          <w:pPr>
            <w:numPr>
              <w:numId w:val="26"/>
            </w:numPr>
            <w:tabs>
              <w:tab w:val="left" w:pos="-720"/>
              <w:tab w:val="num" w:pos="360"/>
            </w:tabs>
            <w:suppressAutoHyphens/>
            <w:overflowPunct/>
            <w:autoSpaceDE/>
            <w:autoSpaceDN/>
            <w:adjustRightInd/>
            <w:ind w:left="360" w:hanging="360"/>
            <w:textAlignment w:val="auto"/>
          </w:pPr>
        </w:pPrChange>
      </w:pPr>
      <w:r w:rsidRPr="00B96C4A">
        <w:rPr>
          <w:rFonts w:ascii="Tahoma" w:hAnsi="Tahoma"/>
          <w:spacing w:val="-1"/>
          <w:rPrChange w:id="25" w:author="Kris Olenicki" w:date="2017-08-15T17:17:00Z">
            <w:rPr>
              <w:rFonts w:ascii="Tahoma" w:hAnsi="Tahoma"/>
              <w:spacing w:val="-1"/>
            </w:rPr>
          </w:rPrChange>
        </w:rPr>
        <w:t>Review all meeting minutes for accuracy and to keep up with what’s going on if a meeting is missed</w:t>
      </w:r>
    </w:p>
    <w:p w:rsidR="00D23AFF" w:rsidRPr="00E953E8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203474">
        <w:rPr>
          <w:rFonts w:ascii="Tahoma" w:hAnsi="Tahoma"/>
          <w:spacing w:val="-1"/>
        </w:rPr>
        <w:t>social media</w:t>
      </w:r>
    </w:p>
    <w:p w:rsidR="00D23AFF" w:rsidRDefault="00D23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18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</w:t>
      </w:r>
      <w:r w:rsidR="00E85CF9">
        <w:rPr>
          <w:rFonts w:ascii="Tahoma" w:hAnsi="Tahoma"/>
          <w:b/>
          <w:u w:val="single"/>
        </w:rPr>
        <w:t>-April</w:t>
      </w:r>
      <w:r w:rsidR="00264B4F">
        <w:rPr>
          <w:rFonts w:ascii="Tahoma" w:hAnsi="Tahoma"/>
          <w:b/>
          <w:u w:val="single"/>
        </w:rPr>
        <w:t>:</w:t>
      </w:r>
    </w:p>
    <w:p w:rsidR="00180A6C" w:rsidRDefault="00180A6C" w:rsidP="00180A6C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:rsidR="004368A5" w:rsidRDefault="004368A5" w:rsidP="004368A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Submit expense estimate budget to Secretary/Treasurer and Division Coordinator before expenditures begin. Watch for the deadline on this to be given b</w:t>
      </w:r>
      <w:r w:rsidR="00180A6C">
        <w:rPr>
          <w:rFonts w:ascii="Tahoma" w:hAnsi="Tahoma"/>
        </w:rPr>
        <w:t>y Secretary/Treasurer each year</w:t>
      </w:r>
    </w:p>
    <w:p w:rsidR="00801330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FAV requirements.  Suggest any needed changes to the Board</w:t>
      </w:r>
    </w:p>
    <w:p w:rsidR="00E85CF9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Eventbrite software in preparation </w:t>
      </w:r>
      <w:r w:rsidR="0099395C">
        <w:rPr>
          <w:rFonts w:ascii="Tahoma" w:hAnsi="Tahoma"/>
        </w:rPr>
        <w:t>to set up online sales in May</w:t>
      </w:r>
    </w:p>
    <w:p w:rsidR="0099395C" w:rsidRPr="00300F10" w:rsidRDefault="0099395C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Communicate your volunteer staffing needs for the Will Call booth with Admission Volunteers so they can include your needs in their schedule on VolunteerLocal.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May:</w:t>
      </w:r>
    </w:p>
    <w:p w:rsidR="00300F10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Set up Eventbrite to start taking online admission sales of 3-day wristbands</w:t>
      </w:r>
    </w:p>
    <w:p w:rsidR="0099395C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Track online sales up to Festival and answer customer questions that come through the ticket agent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Provide the Schedule of Events Chair any necessary information for inclusion in the yearly schedule brochure</w:t>
      </w:r>
    </w:p>
    <w:p w:rsidR="00A061F8" w:rsidRDefault="00A061F8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Remind the Board how the FAV program works – give a summary of number of hours required, how </w:t>
      </w:r>
      <w:ins w:id="26" w:author="Kris Olenicki" w:date="2017-08-15T17:24:00Z">
        <w:r w:rsidR="00623F55">
          <w:rPr>
            <w:rFonts w:ascii="Tahoma" w:hAnsi="Tahoma"/>
          </w:rPr>
          <w:t xml:space="preserve">the committee </w:t>
        </w:r>
      </w:ins>
      <w:ins w:id="27" w:author="Kris Olenicki" w:date="2017-08-15T17:23:00Z">
        <w:r w:rsidR="00B96C4A">
          <w:rPr>
            <w:rFonts w:ascii="Tahoma" w:hAnsi="Tahoma"/>
          </w:rPr>
          <w:t xml:space="preserve">decided </w:t>
        </w:r>
      </w:ins>
      <w:r>
        <w:rPr>
          <w:rFonts w:ascii="Tahoma" w:hAnsi="Tahoma"/>
        </w:rPr>
        <w:t xml:space="preserve">volunteers </w:t>
      </w:r>
      <w:ins w:id="28" w:author="Kris Olenicki" w:date="2017-08-15T17:24:00Z">
        <w:r w:rsidR="00B96C4A">
          <w:rPr>
            <w:rFonts w:ascii="Tahoma" w:hAnsi="Tahoma"/>
          </w:rPr>
          <w:t xml:space="preserve">will </w:t>
        </w:r>
      </w:ins>
      <w:del w:id="29" w:author="Kris Olenicki" w:date="2017-08-15T17:24:00Z">
        <w:r w:rsidDel="00B96C4A">
          <w:rPr>
            <w:rFonts w:ascii="Tahoma" w:hAnsi="Tahoma"/>
          </w:rPr>
          <w:delText xml:space="preserve">get </w:delText>
        </w:r>
      </w:del>
      <w:proofErr w:type="spellStart"/>
      <w:ins w:id="30" w:author="Kris Olenicki" w:date="2017-08-15T17:24:00Z">
        <w:r w:rsidR="00B96C4A">
          <w:rPr>
            <w:rFonts w:ascii="Tahoma" w:hAnsi="Tahoma"/>
          </w:rPr>
          <w:t>pickup</w:t>
        </w:r>
        <w:proofErr w:type="spellEnd"/>
        <w:r w:rsidR="00B96C4A">
          <w:rPr>
            <w:rFonts w:ascii="Tahoma" w:hAnsi="Tahoma"/>
          </w:rPr>
          <w:t xml:space="preserve"> </w:t>
        </w:r>
      </w:ins>
      <w:r>
        <w:rPr>
          <w:rFonts w:ascii="Tahoma" w:hAnsi="Tahoma"/>
        </w:rPr>
        <w:t>free wristbands</w:t>
      </w:r>
      <w:del w:id="31" w:author="Kris Olenicki" w:date="2017-08-15T17:24:00Z">
        <w:r w:rsidDel="00B96C4A">
          <w:rPr>
            <w:rFonts w:ascii="Tahoma" w:hAnsi="Tahoma"/>
          </w:rPr>
          <w:delText>, etc.</w:delText>
        </w:r>
      </w:del>
      <w:ins w:id="32" w:author="Kris Olenicki" w:date="2017-08-15T17:24:00Z">
        <w:r w:rsidR="00B96C4A">
          <w:rPr>
            <w:rFonts w:ascii="Tahoma" w:hAnsi="Tahoma"/>
          </w:rPr>
          <w:t xml:space="preserve"> this year</w:t>
        </w:r>
      </w:ins>
    </w:p>
    <w:p w:rsidR="00655F7D" w:rsidRPr="009829F3" w:rsidRDefault="00655F7D" w:rsidP="00597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ahoma" w:hAnsi="Tahoma"/>
        </w:rPr>
      </w:pPr>
    </w:p>
    <w:p w:rsidR="00264B4F" w:rsidRPr="009829F3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 w:rsidRPr="009829F3">
        <w:rPr>
          <w:rFonts w:ascii="Tahoma" w:hAnsi="Tahoma"/>
          <w:b/>
          <w:u w:val="single"/>
        </w:rPr>
        <w:t>June:</w:t>
      </w:r>
    </w:p>
    <w:p w:rsidR="00801330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Work with the Performing Arts team to get the number of performer wristbands needed by each of their groups.  Coordinate pick-up days and times.  Music may also request backstage passes</w:t>
      </w:r>
      <w:ins w:id="33" w:author="Kris Olenicki" w:date="2017-08-15T17:25:00Z">
        <w:r w:rsidR="00722F51">
          <w:rPr>
            <w:rFonts w:ascii="Tahoma" w:hAnsi="Tahoma"/>
          </w:rPr>
          <w:t xml:space="preserve"> instead of wristbands.</w:t>
        </w:r>
      </w:ins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Work with PR Chair concerning needs for press </w:t>
      </w:r>
      <w:del w:id="34" w:author="Kris Olenicki" w:date="2017-08-15T17:25:00Z">
        <w:r w:rsidDel="00722F51">
          <w:rPr>
            <w:rFonts w:ascii="Tahoma" w:hAnsi="Tahoma"/>
          </w:rPr>
          <w:delText>wristbands</w:delText>
        </w:r>
      </w:del>
      <w:ins w:id="35" w:author="Kris Olenicki" w:date="2017-08-15T17:25:00Z">
        <w:r w:rsidR="00722F51">
          <w:rPr>
            <w:rFonts w:ascii="Tahoma" w:hAnsi="Tahoma"/>
          </w:rPr>
          <w:t>passes</w:t>
        </w:r>
      </w:ins>
      <w:r>
        <w:rPr>
          <w:rFonts w:ascii="Tahoma" w:hAnsi="Tahoma"/>
        </w:rPr>
        <w:t>.  Coordinate pick-up days and times</w:t>
      </w:r>
    </w:p>
    <w:p w:rsidR="003B4F0A" w:rsidDel="00722F51" w:rsidRDefault="003B4F0A" w:rsidP="0085118D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36" w:author="Kris Olenicki" w:date="2017-08-15T17:26:00Z"/>
          <w:rFonts w:ascii="Tahoma" w:hAnsi="Tahoma"/>
        </w:rPr>
        <w:pPrChange w:id="37" w:author="Kris Olenicki" w:date="2017-08-15T17:26:00Z">
          <w:pPr>
            <w:numPr>
              <w:numId w:val="15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360" w:hanging="360"/>
          </w:pPr>
        </w:pPrChange>
      </w:pPr>
      <w:del w:id="38" w:author="Kris Olenicki" w:date="2017-08-15T17:26:00Z">
        <w:r w:rsidRPr="00722F51" w:rsidDel="00722F51">
          <w:rPr>
            <w:rFonts w:ascii="Tahoma" w:hAnsi="Tahoma"/>
            <w:rPrChange w:id="39" w:author="Kris Olenicki" w:date="2017-08-15T17:26:00Z">
              <w:rPr>
                <w:rFonts w:ascii="Tahoma" w:hAnsi="Tahoma"/>
              </w:rPr>
            </w:rPrChange>
          </w:rPr>
          <w:delText xml:space="preserve">Coordinate with the </w:delText>
        </w:r>
        <w:r w:rsidR="00A83531" w:rsidRPr="00722F51" w:rsidDel="00722F51">
          <w:rPr>
            <w:rFonts w:ascii="Tahoma" w:hAnsi="Tahoma"/>
            <w:rPrChange w:id="40" w:author="Kris Olenicki" w:date="2017-08-15T17:26:00Z">
              <w:rPr>
                <w:rFonts w:ascii="Tahoma" w:hAnsi="Tahoma"/>
              </w:rPr>
            </w:rPrChange>
          </w:rPr>
          <w:delText>Partner Chair</w:delText>
        </w:r>
        <w:r w:rsidRPr="00722F51" w:rsidDel="00722F51">
          <w:rPr>
            <w:rFonts w:ascii="Tahoma" w:hAnsi="Tahoma"/>
            <w:rPrChange w:id="41" w:author="Kris Olenicki" w:date="2017-08-15T17:26:00Z">
              <w:rPr>
                <w:rFonts w:ascii="Tahoma" w:hAnsi="Tahoma"/>
              </w:rPr>
            </w:rPrChange>
          </w:rPr>
          <w:delText xml:space="preserve"> on Partner wristbands numbers</w:delText>
        </w:r>
        <w:r w:rsidR="00A83531" w:rsidRPr="00722F51" w:rsidDel="00722F51">
          <w:rPr>
            <w:rFonts w:ascii="Tahoma" w:hAnsi="Tahoma"/>
            <w:rPrChange w:id="42" w:author="Kris Olenicki" w:date="2017-08-15T17:26:00Z">
              <w:rPr>
                <w:rFonts w:ascii="Tahoma" w:hAnsi="Tahoma"/>
              </w:rPr>
            </w:rPrChange>
          </w:rPr>
          <w:delText xml:space="preserve"> &amp; distribution</w:delText>
        </w:r>
      </w:del>
    </w:p>
    <w:p w:rsidR="003B4F0A" w:rsidRPr="00722F51" w:rsidRDefault="003B4F0A" w:rsidP="0085118D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rPrChange w:id="43" w:author="Kris Olenicki" w:date="2017-08-15T17:26:00Z">
            <w:rPr>
              <w:rFonts w:ascii="Tahoma" w:hAnsi="Tahoma"/>
            </w:rPr>
          </w:rPrChange>
        </w:rPr>
        <w:pPrChange w:id="44" w:author="Kris Olenicki" w:date="2017-08-15T17:26:00Z">
          <w:pPr>
            <w:numPr>
              <w:numId w:val="15"/>
            </w:numPr>
            <w:tabs>
              <w:tab w:val="num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360" w:hanging="360"/>
          </w:pPr>
        </w:pPrChange>
      </w:pPr>
      <w:r w:rsidRPr="00722F51">
        <w:rPr>
          <w:rFonts w:ascii="Tahoma" w:hAnsi="Tahoma"/>
          <w:rPrChange w:id="45" w:author="Kris Olenicki" w:date="2017-08-15T17:26:00Z">
            <w:rPr>
              <w:rFonts w:ascii="Tahoma" w:hAnsi="Tahoma"/>
            </w:rPr>
          </w:rPrChange>
        </w:rPr>
        <w:t>Coordinate with Marketing on number or wristbands needed for media outlet contests</w:t>
      </w:r>
    </w:p>
    <w:p w:rsidR="0018088C" w:rsidRDefault="0018088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tracking online ticket sales and responding to customer questions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July:</w:t>
      </w:r>
    </w:p>
    <w:p w:rsidR="00264B4F" w:rsidRDefault="003B4F0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Ensure Merchandising team is still on board to assist with FAV wristband pick-up at Jacobs Crossing </w:t>
      </w:r>
      <w:del w:id="46" w:author="Kris Olenicki" w:date="2017-08-15T17:27:00Z">
        <w:r w:rsidDel="00CE57BB">
          <w:rPr>
            <w:rFonts w:ascii="Tahoma" w:hAnsi="Tahoma"/>
          </w:rPr>
          <w:delText>the Thursday before Festival</w:delText>
        </w:r>
      </w:del>
    </w:p>
    <w:p w:rsidR="00E313A6" w:rsidRPr="0018088C" w:rsidRDefault="0018088C" w:rsidP="0018088C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</w:rPr>
      </w:pPr>
      <w:r w:rsidRPr="0018088C">
        <w:rPr>
          <w:rFonts w:ascii="Tahoma" w:hAnsi="Tahoma"/>
        </w:rPr>
        <w:lastRenderedPageBreak/>
        <w:t xml:space="preserve">Print FAV forms </w:t>
      </w:r>
      <w:ins w:id="47" w:author="Kris Olenicki" w:date="2017-08-15T17:27:00Z">
        <w:r w:rsidR="00CE57BB">
          <w:rPr>
            <w:rFonts w:ascii="Tahoma" w:hAnsi="Tahoma"/>
          </w:rPr>
          <w:t xml:space="preserve">(volunteer agreement to pay for wristband if they do not show for their shift) </w:t>
        </w:r>
      </w:ins>
      <w:ins w:id="48" w:author="Kris Olenicki" w:date="2017-08-15T17:28:00Z">
        <w:r w:rsidR="00CE57BB">
          <w:rPr>
            <w:rFonts w:ascii="Tahoma" w:hAnsi="Tahoma"/>
          </w:rPr>
          <w:t xml:space="preserve">or copy at SPF office </w:t>
        </w:r>
      </w:ins>
      <w:r w:rsidRPr="0018088C">
        <w:rPr>
          <w:rFonts w:ascii="Tahoma" w:hAnsi="Tahoma"/>
        </w:rPr>
        <w:t xml:space="preserve">to have on hand at </w:t>
      </w:r>
      <w:del w:id="49" w:author="Kris Olenicki" w:date="2017-08-15T17:28:00Z">
        <w:r w:rsidRPr="0018088C" w:rsidDel="00CE57BB">
          <w:rPr>
            <w:rFonts w:ascii="Tahoma" w:hAnsi="Tahoma"/>
          </w:rPr>
          <w:delText xml:space="preserve">Jacobs </w:delText>
        </w:r>
      </w:del>
      <w:ins w:id="50" w:author="Kris Olenicki" w:date="2017-08-15T17:28:00Z">
        <w:r w:rsidR="00CE57BB">
          <w:rPr>
            <w:rFonts w:ascii="Tahoma" w:hAnsi="Tahoma"/>
          </w:rPr>
          <w:t>all pickup locations</w:t>
        </w:r>
        <w:r w:rsidR="00CE57BB" w:rsidRPr="0018088C">
          <w:rPr>
            <w:rFonts w:ascii="Tahoma" w:hAnsi="Tahoma"/>
          </w:rPr>
          <w:t xml:space="preserve"> </w:t>
        </w:r>
      </w:ins>
      <w:r w:rsidRPr="0018088C">
        <w:rPr>
          <w:rFonts w:ascii="Tahoma" w:hAnsi="Tahoma"/>
        </w:rPr>
        <w:t>and Admissions training session</w:t>
      </w:r>
    </w:p>
    <w:p w:rsidR="00801330" w:rsidRDefault="00801330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envelope stuffing party to fill out shift envelopes and organize wristbands for on-site needs.</w:t>
      </w:r>
    </w:p>
    <w:p w:rsidR="00A539E7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tracking online ticket sales and responding to customer questions</w:t>
      </w:r>
    </w:p>
    <w:p w:rsidR="0018088C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Assist with the selling of admission wristbands at the Farmer’s Market and the Bite of Bozeman</w:t>
      </w:r>
      <w:ins w:id="51" w:author="Kris Olenicki" w:date="2017-08-15T17:29:00Z">
        <w:r w:rsidR="004C391F">
          <w:rPr>
            <w:rFonts w:ascii="Tahoma" w:hAnsi="Tahoma"/>
          </w:rPr>
          <w:t xml:space="preserve"> &amp; Music on Main</w:t>
        </w:r>
      </w:ins>
    </w:p>
    <w:p w:rsidR="00C56A68" w:rsidRPr="00C56A68" w:rsidRDefault="00C56A68" w:rsidP="00C56A68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Send a final email reminder to online ticket purchasers reminding them where the Will Call booth is located and the hours wristbands are available for pick-up</w:t>
      </w: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  <w:r w:rsidRPr="00E313A6">
        <w:rPr>
          <w:rFonts w:ascii="Tahoma" w:hAnsi="Tahoma"/>
          <w:b/>
          <w:u w:val="single"/>
        </w:rPr>
        <w:t>August: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Admission Volunteers</w:t>
      </w:r>
      <w:ins w:id="52" w:author="Kris Olenicki" w:date="2017-08-15T17:30:00Z">
        <w:r w:rsidR="00AD5979">
          <w:rPr>
            <w:rFonts w:ascii="Tahoma" w:hAnsi="Tahoma"/>
          </w:rPr>
          <w:t xml:space="preserve"> Chair</w:t>
        </w:r>
      </w:ins>
      <w:r>
        <w:rPr>
          <w:rFonts w:ascii="Tahoma" w:hAnsi="Tahoma"/>
        </w:rPr>
        <w:t xml:space="preserve"> on the sending of an email/text or calling </w:t>
      </w:r>
      <w:ins w:id="53" w:author="Kris Olenicki" w:date="2017-08-15T17:30:00Z">
        <w:r w:rsidR="00AD5979">
          <w:rPr>
            <w:rFonts w:ascii="Tahoma" w:hAnsi="Tahoma"/>
          </w:rPr>
          <w:t xml:space="preserve">of </w:t>
        </w:r>
      </w:ins>
      <w:r>
        <w:rPr>
          <w:rFonts w:ascii="Tahoma" w:hAnsi="Tahoma"/>
        </w:rPr>
        <w:t>volunteers, per their indicated preference</w:t>
      </w:r>
      <w:ins w:id="54" w:author="Kris Olenicki" w:date="2017-08-15T17:30:00Z">
        <w:r w:rsidR="00AD5979">
          <w:rPr>
            <w:rFonts w:ascii="Tahoma" w:hAnsi="Tahoma"/>
          </w:rPr>
          <w:t xml:space="preserve"> on Volunteer Local</w:t>
        </w:r>
      </w:ins>
      <w:r>
        <w:rPr>
          <w:rFonts w:ascii="Tahoma" w:hAnsi="Tahoma"/>
        </w:rPr>
        <w:t>, reminding them of their volunteer shift for Will Call</w:t>
      </w:r>
      <w:ins w:id="55" w:author="Kris Olenicki" w:date="2017-08-15T17:31:00Z">
        <w:r w:rsidR="009B4DC1">
          <w:rPr>
            <w:rFonts w:ascii="Tahoma" w:hAnsi="Tahoma"/>
          </w:rPr>
          <w:t xml:space="preserve">.  </w:t>
        </w:r>
      </w:ins>
      <w:ins w:id="56" w:author="Kris Olenicki" w:date="2017-08-15T17:32:00Z">
        <w:r w:rsidR="009B4DC1">
          <w:rPr>
            <w:rFonts w:ascii="Tahoma" w:hAnsi="Tahoma"/>
          </w:rPr>
          <w:t>(</w:t>
        </w:r>
      </w:ins>
      <w:ins w:id="57" w:author="Kris Olenicki" w:date="2017-08-15T17:31:00Z">
        <w:r w:rsidR="009B4DC1">
          <w:rPr>
            <w:rFonts w:ascii="Tahoma" w:hAnsi="Tahoma"/>
          </w:rPr>
          <w:t>Admissions Volunteer Chair takes care of contacting all the other Admissions volunteers.</w:t>
        </w:r>
      </w:ins>
      <w:ins w:id="58" w:author="Kris Olenicki" w:date="2017-08-15T17:32:00Z">
        <w:r w:rsidR="009B4DC1">
          <w:rPr>
            <w:rFonts w:ascii="Tahoma" w:hAnsi="Tahoma"/>
          </w:rPr>
          <w:t>)</w:t>
        </w:r>
      </w:ins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Compile a spreadsheet from VolunteerLocal listing all volunteers eligible to receive a free wristband.  </w:t>
      </w:r>
      <w:del w:id="59" w:author="Kris Olenicki" w:date="2017-08-15T17:35:00Z">
        <w:r w:rsidDel="00294C3E">
          <w:rPr>
            <w:rFonts w:ascii="Tahoma" w:hAnsi="Tahoma"/>
          </w:rPr>
          <w:delText>Divide the list amongst Admission volunteers and h</w:delText>
        </w:r>
      </w:del>
      <w:ins w:id="60" w:author="Kris Olenicki" w:date="2017-08-15T17:35:00Z">
        <w:r w:rsidR="00294C3E">
          <w:rPr>
            <w:rFonts w:ascii="Tahoma" w:hAnsi="Tahoma"/>
          </w:rPr>
          <w:t>H</w:t>
        </w:r>
      </w:ins>
      <w:r>
        <w:rPr>
          <w:rFonts w:ascii="Tahoma" w:hAnsi="Tahoma"/>
        </w:rPr>
        <w:t xml:space="preserve">ave this list at the pre-Festival training and </w:t>
      </w:r>
      <w:del w:id="61" w:author="Kris Olenicki" w:date="2017-08-15T17:35:00Z">
        <w:r w:rsidDel="00294C3E">
          <w:rPr>
            <w:rFonts w:ascii="Tahoma" w:hAnsi="Tahoma"/>
          </w:rPr>
          <w:delText>a list of all other volunteers for use and</w:delText>
        </w:r>
      </w:del>
      <w:ins w:id="62" w:author="Kris Olenicki" w:date="2017-08-15T17:35:00Z">
        <w:r w:rsidR="00294C3E">
          <w:rPr>
            <w:rFonts w:ascii="Tahoma" w:hAnsi="Tahoma"/>
          </w:rPr>
          <w:t>all</w:t>
        </w:r>
      </w:ins>
      <w:r>
        <w:rPr>
          <w:rFonts w:ascii="Tahoma" w:hAnsi="Tahoma"/>
        </w:rPr>
        <w:t xml:space="preserve"> distribution at Jacobs Crossing</w:t>
      </w:r>
      <w:ins w:id="63" w:author="Kris Olenicki" w:date="2017-08-15T17:35:00Z">
        <w:r w:rsidR="00294C3E">
          <w:rPr>
            <w:rFonts w:ascii="Tahoma" w:hAnsi="Tahoma"/>
          </w:rPr>
          <w:t xml:space="preserve"> and will call.</w:t>
        </w:r>
      </w:ins>
    </w:p>
    <w:p w:rsidR="00C56A68" w:rsidRDefault="00C56A68" w:rsidP="00C56A6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Admissions pre-Festival training session and administer FAV wristband pick-up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Pull the list of online ticket purchasers for the Will Call booth</w:t>
      </w:r>
    </w:p>
    <w:p w:rsidR="00C56A68" w:rsidRPr="00F31987" w:rsidRDefault="00C56A68" w:rsidP="00C56A68">
      <w:pPr>
        <w:numPr>
          <w:ilvl w:val="0"/>
          <w:numId w:val="20"/>
        </w:numPr>
      </w:pPr>
      <w:r>
        <w:rPr>
          <w:rFonts w:ascii="Tahoma" w:hAnsi="Tahoma"/>
        </w:rPr>
        <w:t>Help set-up Admissions HQ on Friday afternoon of Festival weekend.</w:t>
      </w:r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Be present at Festival, </w:t>
      </w:r>
      <w:del w:id="64" w:author="Kris Olenicki" w:date="2017-08-15T17:36:00Z">
        <w:r w:rsidDel="005D4D50">
          <w:rPr>
            <w:rFonts w:ascii="Tahoma" w:hAnsi="Tahoma"/>
            <w:spacing w:val="-1"/>
          </w:rPr>
          <w:delText>helping committee as needed.</w:delText>
        </w:r>
      </w:del>
      <w:ins w:id="65" w:author="Kris Olenicki" w:date="2017-08-15T17:36:00Z">
        <w:r w:rsidR="005D4D50">
          <w:rPr>
            <w:rFonts w:ascii="Tahoma" w:hAnsi="Tahoma"/>
            <w:spacing w:val="-1"/>
          </w:rPr>
          <w:t xml:space="preserve">work your ass off. </w:t>
        </w:r>
      </w:ins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Assist with </w:t>
      </w:r>
      <w:del w:id="66" w:author="Kris Olenicki" w:date="2017-08-15T17:36:00Z">
        <w:r w:rsidDel="007F53C2">
          <w:rPr>
            <w:rFonts w:ascii="Tahoma" w:hAnsi="Tahoma"/>
            <w:spacing w:val="-1"/>
          </w:rPr>
          <w:delText xml:space="preserve">park </w:delText>
        </w:r>
      </w:del>
      <w:ins w:id="67" w:author="Kris Olenicki" w:date="2017-08-15T17:36:00Z">
        <w:r w:rsidR="007F53C2">
          <w:rPr>
            <w:rFonts w:ascii="Tahoma" w:hAnsi="Tahoma"/>
            <w:spacing w:val="-1"/>
          </w:rPr>
          <w:t>HQ/Admissions Check In area</w:t>
        </w:r>
        <w:r w:rsidR="007F53C2">
          <w:rPr>
            <w:rFonts w:ascii="Tahoma" w:hAnsi="Tahoma"/>
            <w:spacing w:val="-1"/>
          </w:rPr>
          <w:t xml:space="preserve"> </w:t>
        </w:r>
      </w:ins>
      <w:r>
        <w:rPr>
          <w:rFonts w:ascii="Tahoma" w:hAnsi="Tahoma"/>
          <w:spacing w:val="-1"/>
        </w:rPr>
        <w:t>tear down on Sunday evening, post-Festival.</w:t>
      </w:r>
    </w:p>
    <w:p w:rsidR="00C24B6B" w:rsidRDefault="00264B4F" w:rsidP="00C24B6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Submit all individuals and business names that assisted or contributed this year </w:t>
      </w:r>
      <w:r w:rsidR="00BF605D">
        <w:rPr>
          <w:rFonts w:ascii="Tahoma" w:hAnsi="Tahoma"/>
          <w:spacing w:val="-1"/>
        </w:rPr>
        <w:t>to Executive Director</w:t>
      </w:r>
      <w:r>
        <w:rPr>
          <w:rFonts w:ascii="Tahoma" w:hAnsi="Tahoma"/>
          <w:spacing w:val="-1"/>
        </w:rPr>
        <w:t xml:space="preserve"> for thank you </w:t>
      </w:r>
      <w:r w:rsidR="00BF605D">
        <w:rPr>
          <w:rFonts w:ascii="Tahoma" w:hAnsi="Tahoma"/>
          <w:spacing w:val="-1"/>
        </w:rPr>
        <w:t>page on website.</w:t>
      </w:r>
    </w:p>
    <w:p w:rsidR="00507C45" w:rsidRPr="00507C45" w:rsidRDefault="00507C45" w:rsidP="00507C45">
      <w:pPr>
        <w:numPr>
          <w:ilvl w:val="0"/>
          <w:numId w:val="2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770DF5">
        <w:rPr>
          <w:rFonts w:ascii="Tahoma" w:hAnsi="Tahoma"/>
          <w:spacing w:val="-1"/>
        </w:rPr>
        <w:t xml:space="preserve">Export list of volunteers from Volunteer Local and </w:t>
      </w:r>
      <w:del w:id="68" w:author="Kris Olenicki" w:date="2017-08-15T17:39:00Z">
        <w:r w:rsidRPr="00770DF5" w:rsidDel="007B547F">
          <w:rPr>
            <w:rFonts w:ascii="Tahoma" w:hAnsi="Tahoma"/>
            <w:spacing w:val="-1"/>
          </w:rPr>
          <w:delText xml:space="preserve">submit </w:delText>
        </w:r>
      </w:del>
      <w:ins w:id="69" w:author="Kris Olenicki" w:date="2017-08-15T17:39:00Z">
        <w:r w:rsidR="007B547F">
          <w:rPr>
            <w:rFonts w:ascii="Tahoma" w:hAnsi="Tahoma"/>
            <w:spacing w:val="-1"/>
          </w:rPr>
          <w:t>remind</w:t>
        </w:r>
        <w:r w:rsidR="007B547F" w:rsidRPr="00770DF5">
          <w:rPr>
            <w:rFonts w:ascii="Tahoma" w:hAnsi="Tahoma"/>
            <w:spacing w:val="-1"/>
          </w:rPr>
          <w:t xml:space="preserve"> </w:t>
        </w:r>
      </w:ins>
      <w:del w:id="70" w:author="Kris Olenicki" w:date="2017-08-15T17:39:00Z">
        <w:r w:rsidDel="007B547F">
          <w:rPr>
            <w:rFonts w:ascii="Tahoma" w:hAnsi="Tahoma"/>
            <w:spacing w:val="-1"/>
          </w:rPr>
          <w:delText xml:space="preserve">to </w:delText>
        </w:r>
      </w:del>
      <w:r w:rsidRPr="00770DF5">
        <w:rPr>
          <w:rFonts w:ascii="Tahoma" w:hAnsi="Tahoma"/>
          <w:spacing w:val="-1"/>
        </w:rPr>
        <w:t>Sweet Pea office</w:t>
      </w:r>
      <w:ins w:id="71" w:author="Kris Olenicki" w:date="2017-08-15T17:40:00Z">
        <w:r w:rsidR="007B547F">
          <w:rPr>
            <w:rFonts w:ascii="Tahoma" w:hAnsi="Tahoma"/>
            <w:spacing w:val="-1"/>
          </w:rPr>
          <w:t xml:space="preserve"> to upload email list to SPF office server</w:t>
        </w:r>
      </w:ins>
      <w:r>
        <w:rPr>
          <w:rFonts w:ascii="Tahoma" w:hAnsi="Tahoma"/>
          <w:spacing w:val="-1"/>
        </w:rPr>
        <w:t>.  Print a copy for your binder</w:t>
      </w:r>
      <w:ins w:id="72" w:author="Kris Olenicki" w:date="2017-08-15T17:40:00Z">
        <w:r w:rsidR="009A2516">
          <w:rPr>
            <w:rFonts w:ascii="Tahoma" w:hAnsi="Tahoma"/>
            <w:spacing w:val="-1"/>
          </w:rPr>
          <w:t>.</w:t>
        </w:r>
      </w:ins>
      <w:r>
        <w:rPr>
          <w:rFonts w:ascii="Tahoma" w:hAnsi="Tahoma"/>
          <w:spacing w:val="-1"/>
        </w:rPr>
        <w:t xml:space="preserve"> </w:t>
      </w:r>
      <w:del w:id="73" w:author="Kris Olenicki" w:date="2017-08-15T17:40:00Z">
        <w:r w:rsidDel="009A2516">
          <w:rPr>
            <w:rFonts w:ascii="Tahoma" w:hAnsi="Tahoma"/>
            <w:spacing w:val="-1"/>
          </w:rPr>
          <w:delText>as well</w:delText>
        </w:r>
        <w:r w:rsidRPr="00770DF5" w:rsidDel="009A2516">
          <w:rPr>
            <w:rFonts w:ascii="Tahoma" w:hAnsi="Tahoma"/>
            <w:spacing w:val="-1"/>
          </w:rPr>
          <w:delText xml:space="preserve"> </w:delText>
        </w:r>
        <w:r w:rsidR="0008218F" w:rsidDel="009A2516">
          <w:rPr>
            <w:rFonts w:ascii="Tahoma" w:hAnsi="Tahoma"/>
            <w:spacing w:val="-1"/>
          </w:rPr>
          <w:delText>(coordinate with Admission Volunteers)</w:delText>
        </w:r>
      </w:del>
    </w:p>
    <w:p w:rsidR="005F469D" w:rsidRPr="005F469D" w:rsidRDefault="005F469D" w:rsidP="005F469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staff.</w:t>
      </w:r>
    </w:p>
    <w:p w:rsidR="005F469D" w:rsidRDefault="005F4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</w:t>
      </w:r>
      <w:r w:rsidR="005F469D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September: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Prepare a final summary of online sales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Reconcile no show volunteers with those that received free admission bands.  Coordinate with the Executive Director on contacting no shows to receive reimbursement per the FAV contract</w:t>
      </w:r>
    </w:p>
    <w:p w:rsidR="0008218F" w:rsidRPr="0008218F" w:rsidDel="009A2516" w:rsidRDefault="0008218F" w:rsidP="0008218F">
      <w:pPr>
        <w:numPr>
          <w:ilvl w:val="0"/>
          <w:numId w:val="21"/>
        </w:numPr>
        <w:tabs>
          <w:tab w:val="left" w:pos="-720"/>
        </w:tabs>
        <w:suppressAutoHyphens/>
        <w:ind w:right="-720"/>
        <w:rPr>
          <w:del w:id="74" w:author="Kris Olenicki" w:date="2017-08-15T17:41:00Z"/>
          <w:rFonts w:ascii="Tahoma" w:hAnsi="Tahoma"/>
          <w:spacing w:val="-1"/>
        </w:rPr>
      </w:pPr>
      <w:del w:id="75" w:author="Kris Olenicki" w:date="2017-08-15T17:41:00Z">
        <w:r w:rsidDel="009A2516">
          <w:rPr>
            <w:rFonts w:ascii="Tahoma" w:hAnsi="Tahoma"/>
            <w:spacing w:val="-1"/>
          </w:rPr>
          <w:delText>Confirm with the office that all online sales have been paid.</w:delText>
        </w:r>
      </w:del>
    </w:p>
    <w:p w:rsidR="00264B4F" w:rsidRDefault="00264B4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del w:id="76" w:author="Kris Olenicki" w:date="2017-08-15T17:42:00Z">
        <w:r w:rsidDel="009A2516">
          <w:rPr>
            <w:rFonts w:ascii="Tahoma" w:hAnsi="Tahoma"/>
          </w:rPr>
          <w:delText>Write thank you cards as appropriate</w:delText>
        </w:r>
      </w:del>
      <w:ins w:id="77" w:author="Kris Olenicki" w:date="2017-08-15T17:42:00Z">
        <w:r w:rsidR="009A2516">
          <w:rPr>
            <w:rFonts w:ascii="Tahoma" w:hAnsi="Tahoma"/>
            <w:spacing w:val="-1"/>
          </w:rPr>
          <w:t xml:space="preserve">Email volunteers through VolunteerLocal portal and thank them and ask for feedback. </w:t>
        </w:r>
      </w:ins>
    </w:p>
    <w:p w:rsidR="00264B4F" w:rsidRDefault="00264B4F">
      <w:pPr>
        <w:numPr>
          <w:ilvl w:val="0"/>
          <w:numId w:val="24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vertAlign w:val="superscript"/>
        </w:rPr>
        <w:t>nd</w:t>
      </w:r>
      <w:r w:rsidR="00BF605D">
        <w:rPr>
          <w:rFonts w:ascii="Tahoma" w:hAnsi="Tahoma"/>
          <w:spacing w:val="-1"/>
          <w:vertAlign w:val="superscript"/>
        </w:rPr>
        <w:t>.</w:t>
      </w:r>
    </w:p>
    <w:sectPr w:rsidR="00264B4F" w:rsidSect="005D55C5">
      <w:foot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152" w:right="1152" w:bottom="1152" w:left="1152" w:header="720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8F" w:rsidRDefault="00CC778F">
      <w:r>
        <w:separator/>
      </w:r>
    </w:p>
  </w:endnote>
  <w:endnote w:type="continuationSeparator" w:id="0">
    <w:p w:rsidR="00CC778F" w:rsidRDefault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4F" w:rsidRDefault="00264B4F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A061F8">
      <w:rPr>
        <w:rFonts w:ascii="Tahoma" w:hAnsi="Tahoma"/>
        <w:color w:val="808080"/>
        <w:sz w:val="16"/>
      </w:rPr>
      <w:t xml:space="preserve">October </w:t>
    </w:r>
    <w:r w:rsidR="005F469D">
      <w:rPr>
        <w:rFonts w:ascii="Tahoma" w:hAnsi="Tahoma"/>
        <w:color w:val="808080"/>
        <w:sz w:val="16"/>
      </w:rPr>
      <w:t>2014</w:t>
    </w:r>
  </w:p>
  <w:p w:rsidR="005F469D" w:rsidRDefault="005F469D">
    <w:pPr>
      <w:pStyle w:val="Footer"/>
      <w:jc w:val="right"/>
      <w:rPr>
        <w:rFonts w:ascii="Tahoma" w:hAnsi="Tahoma"/>
        <w:color w:val="808080"/>
        <w:sz w:val="16"/>
      </w:rPr>
    </w:pPr>
  </w:p>
  <w:p w:rsidR="00264B4F" w:rsidRDefault="0026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8F" w:rsidRDefault="00CC778F">
      <w:r>
        <w:separator/>
      </w:r>
    </w:p>
  </w:footnote>
  <w:footnote w:type="continuationSeparator" w:id="0">
    <w:p w:rsidR="00CC778F" w:rsidRDefault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C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2B86"/>
    <w:multiLevelType w:val="singleLevel"/>
    <w:tmpl w:val="FADC7D1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10D2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4929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82B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3709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7531E6"/>
    <w:multiLevelType w:val="singleLevel"/>
    <w:tmpl w:val="13AE3E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 w15:restartNumberingAfterBreak="0">
    <w:nsid w:val="2CB26560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A21207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57E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F24CC"/>
    <w:multiLevelType w:val="singleLevel"/>
    <w:tmpl w:val="3D9A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62D4F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E6658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C7D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B220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1E33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B60ED3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12E1E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C14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967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093589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828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3B41B5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18"/>
  </w:num>
  <w:num w:numId="7">
    <w:abstractNumId w:val="7"/>
  </w:num>
  <w:num w:numId="8">
    <w:abstractNumId w:val="16"/>
  </w:num>
  <w:num w:numId="9">
    <w:abstractNumId w:val="23"/>
  </w:num>
  <w:num w:numId="10">
    <w:abstractNumId w:val="20"/>
  </w:num>
  <w:num w:numId="11">
    <w:abstractNumId w:val="22"/>
  </w:num>
  <w:num w:numId="12">
    <w:abstractNumId w:val="28"/>
  </w:num>
  <w:num w:numId="13">
    <w:abstractNumId w:val="31"/>
  </w:num>
  <w:num w:numId="14">
    <w:abstractNumId w:val="3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14"/>
  </w:num>
  <w:num w:numId="23">
    <w:abstractNumId w:val="15"/>
  </w:num>
  <w:num w:numId="24">
    <w:abstractNumId w:val="29"/>
  </w:num>
  <w:num w:numId="25">
    <w:abstractNumId w:val="8"/>
  </w:num>
  <w:num w:numId="26">
    <w:abstractNumId w:val="26"/>
  </w:num>
  <w:num w:numId="27">
    <w:abstractNumId w:val="10"/>
  </w:num>
  <w:num w:numId="28">
    <w:abstractNumId w:val="0"/>
  </w:num>
  <w:num w:numId="29">
    <w:abstractNumId w:val="25"/>
  </w:num>
  <w:num w:numId="30">
    <w:abstractNumId w:val="12"/>
  </w:num>
  <w:num w:numId="31">
    <w:abstractNumId w:val="5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C"/>
    <w:rsid w:val="00036780"/>
    <w:rsid w:val="0008218F"/>
    <w:rsid w:val="0018088C"/>
    <w:rsid w:val="00180A6C"/>
    <w:rsid w:val="001B1C7E"/>
    <w:rsid w:val="001B1CBF"/>
    <w:rsid w:val="001D18D4"/>
    <w:rsid w:val="001D2F20"/>
    <w:rsid w:val="00203474"/>
    <w:rsid w:val="002379FC"/>
    <w:rsid w:val="00264B4F"/>
    <w:rsid w:val="002828A1"/>
    <w:rsid w:val="00282D57"/>
    <w:rsid w:val="00294C3E"/>
    <w:rsid w:val="002E6CEB"/>
    <w:rsid w:val="002F25B0"/>
    <w:rsid w:val="00300F10"/>
    <w:rsid w:val="00381EEF"/>
    <w:rsid w:val="003B4F0A"/>
    <w:rsid w:val="003C61CC"/>
    <w:rsid w:val="003D70D5"/>
    <w:rsid w:val="003E4691"/>
    <w:rsid w:val="0042060E"/>
    <w:rsid w:val="00435FC9"/>
    <w:rsid w:val="004368A5"/>
    <w:rsid w:val="004958D7"/>
    <w:rsid w:val="004A66AC"/>
    <w:rsid w:val="004C391F"/>
    <w:rsid w:val="00507C45"/>
    <w:rsid w:val="00517E58"/>
    <w:rsid w:val="0059701F"/>
    <w:rsid w:val="005A3151"/>
    <w:rsid w:val="005C3FB7"/>
    <w:rsid w:val="005D4D50"/>
    <w:rsid w:val="005D55C5"/>
    <w:rsid w:val="005E0607"/>
    <w:rsid w:val="005E2425"/>
    <w:rsid w:val="005E2719"/>
    <w:rsid w:val="005F469D"/>
    <w:rsid w:val="00623F55"/>
    <w:rsid w:val="0064607A"/>
    <w:rsid w:val="00647A09"/>
    <w:rsid w:val="00655F7D"/>
    <w:rsid w:val="006A2A16"/>
    <w:rsid w:val="006C3DD6"/>
    <w:rsid w:val="00702CA4"/>
    <w:rsid w:val="00722F51"/>
    <w:rsid w:val="0075427E"/>
    <w:rsid w:val="007A4A8C"/>
    <w:rsid w:val="007B547F"/>
    <w:rsid w:val="007F4F31"/>
    <w:rsid w:val="007F53C2"/>
    <w:rsid w:val="00801330"/>
    <w:rsid w:val="0086168E"/>
    <w:rsid w:val="008A6ADD"/>
    <w:rsid w:val="008B31EC"/>
    <w:rsid w:val="008B5FF1"/>
    <w:rsid w:val="008E5663"/>
    <w:rsid w:val="00917D17"/>
    <w:rsid w:val="00937B24"/>
    <w:rsid w:val="009829F3"/>
    <w:rsid w:val="00983A1E"/>
    <w:rsid w:val="0099395C"/>
    <w:rsid w:val="009A2516"/>
    <w:rsid w:val="009B4A67"/>
    <w:rsid w:val="009B4DC1"/>
    <w:rsid w:val="009C16A2"/>
    <w:rsid w:val="009E5D95"/>
    <w:rsid w:val="00A061F8"/>
    <w:rsid w:val="00A479B9"/>
    <w:rsid w:val="00A50BCC"/>
    <w:rsid w:val="00A528E9"/>
    <w:rsid w:val="00A539E7"/>
    <w:rsid w:val="00A83531"/>
    <w:rsid w:val="00A85948"/>
    <w:rsid w:val="00AC6AEA"/>
    <w:rsid w:val="00AD5979"/>
    <w:rsid w:val="00B17AEC"/>
    <w:rsid w:val="00B85C8F"/>
    <w:rsid w:val="00B96C4A"/>
    <w:rsid w:val="00BD24F6"/>
    <w:rsid w:val="00BE663E"/>
    <w:rsid w:val="00BF605D"/>
    <w:rsid w:val="00C20288"/>
    <w:rsid w:val="00C2483E"/>
    <w:rsid w:val="00C24B6B"/>
    <w:rsid w:val="00C56A68"/>
    <w:rsid w:val="00C90BBC"/>
    <w:rsid w:val="00C97CB9"/>
    <w:rsid w:val="00CC778F"/>
    <w:rsid w:val="00CD2B6D"/>
    <w:rsid w:val="00CE21F5"/>
    <w:rsid w:val="00CE2467"/>
    <w:rsid w:val="00CE57BB"/>
    <w:rsid w:val="00CF6D1B"/>
    <w:rsid w:val="00D013F1"/>
    <w:rsid w:val="00D22A6A"/>
    <w:rsid w:val="00D23AFF"/>
    <w:rsid w:val="00D56BC6"/>
    <w:rsid w:val="00D633BE"/>
    <w:rsid w:val="00DD50FF"/>
    <w:rsid w:val="00DF0BF5"/>
    <w:rsid w:val="00E07C80"/>
    <w:rsid w:val="00E21EBC"/>
    <w:rsid w:val="00E313A6"/>
    <w:rsid w:val="00E35030"/>
    <w:rsid w:val="00E40AE1"/>
    <w:rsid w:val="00E41AC1"/>
    <w:rsid w:val="00E57CF8"/>
    <w:rsid w:val="00E848F9"/>
    <w:rsid w:val="00E84D3F"/>
    <w:rsid w:val="00E85CF9"/>
    <w:rsid w:val="00F03FDD"/>
    <w:rsid w:val="00F13E8B"/>
    <w:rsid w:val="00F35D84"/>
    <w:rsid w:val="00FB44B4"/>
    <w:rsid w:val="00FB50E3"/>
    <w:rsid w:val="00FD636B"/>
    <w:rsid w:val="00FE3EA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BF4F8"/>
  <w15:docId w15:val="{204C23F0-4030-44EF-8A38-42152E0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55C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55C5"/>
  </w:style>
  <w:style w:type="paragraph" w:styleId="Header">
    <w:name w:val="head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978</Words>
  <Characters>5127</Characters>
  <Application>Microsoft Office Word</Application>
  <DocSecurity>0</DocSecurity>
  <Lines>155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BUTTONS, FESTIVAL SALES  TIME LINE &amp; JOB DESCRIPTION</vt:lpstr>
    </vt:vector>
  </TitlesOfParts>
  <Company>MPI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BUTTONS, FESTIVAL SALES  TIME LINE &amp; JOB DESCRIPTION</dc:title>
  <dc:creator>Joann Brekhus</dc:creator>
  <cp:lastModifiedBy>Kris Olenicki</cp:lastModifiedBy>
  <cp:revision>17</cp:revision>
  <cp:lastPrinted>2010-02-02T18:40:00Z</cp:lastPrinted>
  <dcterms:created xsi:type="dcterms:W3CDTF">2017-08-15T23:16:00Z</dcterms:created>
  <dcterms:modified xsi:type="dcterms:W3CDTF">2017-08-15T23:44:00Z</dcterms:modified>
</cp:coreProperties>
</file>