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BD" w:rsidRDefault="001403BD">
      <w:pPr>
        <w:suppressAutoHyphens/>
        <w:ind w:left="7545" w:right="-684" w:hanging="7545"/>
        <w:rPr>
          <w:rFonts w:ascii="Tahoma" w:hAnsi="Tahoma"/>
          <w:spacing w:val="-1"/>
          <w:sz w:val="20"/>
        </w:rPr>
        <w:pPrChange w:id="0" w:author="Kris Olenicki" w:date="2016-02-19T10:52:00Z">
          <w:pPr>
            <w:suppressAutoHyphens/>
            <w:ind w:left="7200" w:right="-684" w:hanging="7200"/>
          </w:pPr>
        </w:pPrChange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HOSPITALITY COMMITTEE</w:t>
      </w:r>
      <w:r>
        <w:rPr>
          <w:rFonts w:ascii="Tahoma" w:hAnsi="Tahoma"/>
          <w:b/>
          <w:spacing w:val="-1"/>
          <w:sz w:val="20"/>
        </w:rPr>
        <w:tab/>
      </w:r>
      <w:del w:id="1" w:author="Kris Olenicki" w:date="2016-02-19T10:52:00Z">
        <w:r w:rsidDel="00371184">
          <w:rPr>
            <w:rFonts w:ascii="Tahoma" w:hAnsi="Tahoma"/>
            <w:b/>
            <w:spacing w:val="-1"/>
            <w:sz w:val="20"/>
          </w:rPr>
          <w:delText xml:space="preserve">      </w:delText>
        </w:r>
      </w:del>
      <w:r>
        <w:rPr>
          <w:rFonts w:ascii="Tahoma" w:hAnsi="Tahoma"/>
          <w:b/>
          <w:spacing w:val="-1"/>
          <w:sz w:val="20"/>
        </w:rPr>
        <w:t>TIMELINE &amp; JOB DESCRIPTION</w:t>
      </w:r>
      <w:r>
        <w:rPr>
          <w:rFonts w:ascii="Tahoma" w:hAnsi="Tahoma"/>
          <w:spacing w:val="-1"/>
          <w:sz w:val="20"/>
        </w:rPr>
        <w:tab/>
      </w:r>
    </w:p>
    <w:p w:rsidR="001403BD" w:rsidRDefault="001403BD">
      <w:pPr>
        <w:suppressAutoHyphens/>
        <w:ind w:left="7200" w:right="-684" w:hanging="7200"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Lindley Park; home/office; </w:t>
      </w:r>
      <w:r w:rsidR="00E70393">
        <w:rPr>
          <w:rFonts w:ascii="Tahoma" w:hAnsi="Tahoma"/>
          <w:spacing w:val="-1"/>
          <w:sz w:val="20"/>
        </w:rPr>
        <w:t>Venue</w:t>
      </w:r>
      <w:r>
        <w:rPr>
          <w:rFonts w:ascii="Tahoma" w:hAnsi="Tahoma"/>
          <w:spacing w:val="-1"/>
          <w:sz w:val="20"/>
        </w:rPr>
        <w:t xml:space="preserve"> for annual </w:t>
      </w:r>
      <w:r w:rsidR="00E70393">
        <w:rPr>
          <w:rFonts w:ascii="Tahoma" w:hAnsi="Tahoma"/>
          <w:spacing w:val="-1"/>
          <w:sz w:val="20"/>
        </w:rPr>
        <w:t>Board dinner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2-4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EE6425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 xml:space="preserve">omputer, email 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Businesses willing donate/discount food</w:t>
      </w:r>
    </w:p>
    <w:p w:rsidR="001403BD" w:rsidRDefault="001403BD">
      <w:pPr>
        <w:tabs>
          <w:tab w:val="left" w:pos="-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Notes:</w:t>
      </w:r>
      <w:r>
        <w:rPr>
          <w:rFonts w:ascii="Tahoma" w:hAnsi="Tahoma"/>
          <w:b/>
          <w:spacing w:val="-1"/>
          <w:sz w:val="20"/>
        </w:rPr>
        <w:tab/>
      </w:r>
      <w:del w:id="2" w:author="Kris Olenicki" w:date="2016-02-19T10:44:00Z">
        <w:r w:rsidDel="008B69B6">
          <w:rPr>
            <w:rFonts w:ascii="Tahoma" w:hAnsi="Tahoma"/>
            <w:spacing w:val="-1"/>
            <w:sz w:val="20"/>
          </w:rPr>
          <w:tab/>
        </w:r>
        <w:r w:rsidDel="008B69B6">
          <w:rPr>
            <w:rFonts w:ascii="Tahoma" w:hAnsi="Tahoma"/>
            <w:spacing w:val="-1"/>
            <w:sz w:val="20"/>
          </w:rPr>
          <w:tab/>
        </w:r>
      </w:del>
      <w:r>
        <w:rPr>
          <w:rFonts w:ascii="Tahoma" w:hAnsi="Tahoma"/>
          <w:spacing w:val="-1"/>
          <w:sz w:val="20"/>
        </w:rPr>
        <w:t>Position oversees HQ food</w:t>
      </w:r>
      <w:del w:id="3" w:author="Kris Olenicki" w:date="2016-02-19T10:47:00Z">
        <w:r w:rsidDel="008B69B6">
          <w:rPr>
            <w:rFonts w:ascii="Tahoma" w:hAnsi="Tahoma"/>
            <w:spacing w:val="-1"/>
            <w:sz w:val="20"/>
          </w:rPr>
          <w:delText xml:space="preserve">, annual </w:delText>
        </w:r>
        <w:r w:rsidR="0045288F" w:rsidDel="008B69B6">
          <w:rPr>
            <w:rFonts w:ascii="Tahoma" w:hAnsi="Tahoma"/>
            <w:spacing w:val="-1"/>
            <w:sz w:val="20"/>
          </w:rPr>
          <w:delText>Thank You dinner</w:delText>
        </w:r>
        <w:r w:rsidDel="008B69B6">
          <w:rPr>
            <w:rFonts w:ascii="Tahoma" w:hAnsi="Tahoma"/>
            <w:spacing w:val="-1"/>
            <w:sz w:val="20"/>
          </w:rPr>
          <w:delText>,</w:delText>
        </w:r>
      </w:del>
      <w:ins w:id="4" w:author="Kris Olenicki" w:date="2016-02-19T10:47:00Z">
        <w:r w:rsidR="008B69B6">
          <w:rPr>
            <w:rFonts w:ascii="Tahoma" w:hAnsi="Tahoma"/>
            <w:spacing w:val="-1"/>
            <w:sz w:val="20"/>
          </w:rPr>
          <w:t xml:space="preserve"> and</w:t>
        </w:r>
      </w:ins>
      <w:r>
        <w:rPr>
          <w:rFonts w:ascii="Tahoma" w:hAnsi="Tahoma"/>
          <w:spacing w:val="-1"/>
          <w:sz w:val="20"/>
        </w:rPr>
        <w:t xml:space="preserve"> hospitality for performers</w:t>
      </w:r>
      <w:del w:id="5" w:author="Kris Olenicki" w:date="2016-02-19T10:47:00Z">
        <w:r w:rsidR="0045288F" w:rsidDel="008B69B6">
          <w:rPr>
            <w:rFonts w:ascii="Tahoma" w:hAnsi="Tahoma"/>
            <w:spacing w:val="-1"/>
            <w:sz w:val="20"/>
          </w:rPr>
          <w:delText xml:space="preserve">, and, if desired, board meeting meals </w:delText>
        </w:r>
      </w:del>
      <w:r>
        <w:rPr>
          <w:rFonts w:ascii="Tahoma" w:hAnsi="Tahoma"/>
          <w:spacing w:val="-1"/>
          <w:sz w:val="20"/>
        </w:rPr>
        <w:t xml:space="preserve"> 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422927" w:rsidRDefault="00422927" w:rsidP="00422927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45288F" w:rsidRPr="003F1094" w:rsidRDefault="0045288F" w:rsidP="0045288F">
      <w:pPr>
        <w:numPr>
          <w:ilvl w:val="0"/>
          <w:numId w:val="16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422927" w:rsidRDefault="00AC6DE0" w:rsidP="0042292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422927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422927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422927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EE6425" w:rsidRPr="00EE6425" w:rsidRDefault="00EE6425" w:rsidP="00EE6425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422927" w:rsidRPr="00E953E8" w:rsidRDefault="00422927" w:rsidP="00422927">
      <w:pPr>
        <w:numPr>
          <w:ilvl w:val="0"/>
          <w:numId w:val="1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AC6DE0">
        <w:rPr>
          <w:rFonts w:ascii="Tahoma" w:hAnsi="Tahoma"/>
          <w:spacing w:val="-1"/>
          <w:sz w:val="20"/>
        </w:rPr>
        <w:t>social media</w:t>
      </w:r>
    </w:p>
    <w:p w:rsidR="00422927" w:rsidRDefault="00422927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086E82" w:rsidRDefault="00086E82" w:rsidP="00086E82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1403BD" w:rsidRDefault="001403B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E84CE9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 xml:space="preserve">before expenditures begin. </w:t>
      </w:r>
      <w:r>
        <w:rPr>
          <w:rFonts w:ascii="Tahoma" w:hAnsi="Tahoma"/>
          <w:sz w:val="20"/>
        </w:rPr>
        <w:t>Watch for the deadline on this to be given by Secretary/Treasurer each year</w:t>
      </w:r>
      <w:r w:rsidR="005B275F">
        <w:rPr>
          <w:rFonts w:ascii="Tahoma" w:hAnsi="Tahoma"/>
          <w:sz w:val="20"/>
        </w:rPr>
        <w:t>.  You will need to coordinate amounts with committees utilizing your services.</w:t>
      </w:r>
    </w:p>
    <w:p w:rsidR="001403BD" w:rsidRDefault="001403BD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pStyle w:val="Heading1"/>
      </w:pPr>
      <w:r>
        <w:t>May</w:t>
      </w:r>
      <w:r w:rsidR="00036C5C">
        <w:t>:</w:t>
      </w:r>
    </w:p>
    <w:p w:rsidR="001403BD" w:rsidRDefault="001403BD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“right hand” person</w:t>
      </w:r>
      <w:r w:rsidR="00E70393">
        <w:rPr>
          <w:rFonts w:ascii="Tahoma" w:hAnsi="Tahoma"/>
          <w:spacing w:val="-1"/>
          <w:sz w:val="20"/>
        </w:rPr>
        <w:t>(s)</w:t>
      </w:r>
      <w:r>
        <w:rPr>
          <w:rFonts w:ascii="Tahoma" w:hAnsi="Tahoma"/>
          <w:spacing w:val="-1"/>
          <w:sz w:val="20"/>
        </w:rPr>
        <w:t xml:space="preserve"> to help with deliveries/donations, etc</w:t>
      </w:r>
      <w:r w:rsidR="00422927">
        <w:rPr>
          <w:rFonts w:ascii="Tahoma" w:hAnsi="Tahoma"/>
          <w:spacing w:val="-1"/>
          <w:sz w:val="20"/>
        </w:rPr>
        <w:t>.</w:t>
      </w:r>
      <w:r>
        <w:rPr>
          <w:rFonts w:ascii="Tahoma" w:hAnsi="Tahoma"/>
          <w:spacing w:val="-1"/>
          <w:sz w:val="20"/>
        </w:rPr>
        <w:t xml:space="preserve"> at Festival time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1403BD" w:rsidRDefault="001403BD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donation/purchase of food, drinks, and snacks needed for personnel at HQ tent during Festival. (Plan for corporate donations – most need 2-4 weeks to process requests)</w:t>
      </w:r>
      <w:r w:rsidR="0045288F">
        <w:rPr>
          <w:rFonts w:ascii="Tahoma" w:hAnsi="Tahoma"/>
          <w:spacing w:val="-1"/>
          <w:sz w:val="20"/>
        </w:rPr>
        <w:t>.</w:t>
      </w:r>
      <w:r w:rsidR="00EE6425">
        <w:rPr>
          <w:rFonts w:ascii="Tahoma" w:hAnsi="Tahoma"/>
          <w:spacing w:val="-1"/>
          <w:sz w:val="20"/>
        </w:rPr>
        <w:t xml:space="preserve"> Plan to feed 20-25 (a few less for breakfast).</w:t>
      </w:r>
    </w:p>
    <w:p w:rsidR="00E70393" w:rsidRDefault="00E70393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in writing to Physical Arrangements the delivery needs and placement of the HQ Hospitality Tent</w:t>
      </w:r>
    </w:p>
    <w:p w:rsidR="00E70393" w:rsidDel="00B714E0" w:rsidRDefault="00E70393">
      <w:pPr>
        <w:numPr>
          <w:ilvl w:val="0"/>
          <w:numId w:val="5"/>
        </w:numPr>
        <w:tabs>
          <w:tab w:val="left" w:pos="-720"/>
        </w:tabs>
        <w:suppressAutoHyphens/>
        <w:rPr>
          <w:del w:id="6" w:author="Kris Olenicki [2]" w:date="2016-12-23T13:39:00Z"/>
          <w:rFonts w:ascii="Tahoma" w:hAnsi="Tahoma"/>
          <w:spacing w:val="-1"/>
          <w:sz w:val="20"/>
        </w:rPr>
      </w:pPr>
      <w:del w:id="7" w:author="Kris Olenicki [2]" w:date="2016-12-23T13:39:00Z">
        <w:r w:rsidRPr="008B69B6" w:rsidDel="00B714E0">
          <w:rPr>
            <w:rFonts w:ascii="Tahoma" w:hAnsi="Tahoma"/>
            <w:strike/>
            <w:spacing w:val="-1"/>
            <w:sz w:val="20"/>
            <w:rPrChange w:id="8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Coordinate the </w:delText>
        </w:r>
        <w:r w:rsidR="00422927" w:rsidRPr="008B69B6" w:rsidDel="00B714E0">
          <w:rPr>
            <w:rFonts w:ascii="Tahoma" w:hAnsi="Tahoma"/>
            <w:strike/>
            <w:spacing w:val="-1"/>
            <w:sz w:val="20"/>
            <w:rPrChange w:id="9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annual </w:delText>
        </w:r>
        <w:r w:rsidR="005B275F" w:rsidRPr="008B69B6" w:rsidDel="00B714E0">
          <w:rPr>
            <w:rFonts w:ascii="Tahoma" w:hAnsi="Tahoma"/>
            <w:strike/>
            <w:spacing w:val="-1"/>
            <w:sz w:val="20"/>
            <w:rPrChange w:id="10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board </w:delText>
        </w:r>
        <w:r w:rsidR="00422927" w:rsidRPr="008B69B6" w:rsidDel="00B714E0">
          <w:rPr>
            <w:rFonts w:ascii="Tahoma" w:hAnsi="Tahoma"/>
            <w:strike/>
            <w:spacing w:val="-1"/>
            <w:sz w:val="20"/>
            <w:rPrChange w:id="11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dinner</w:delText>
        </w:r>
        <w:r w:rsidRPr="008B69B6" w:rsidDel="00B714E0">
          <w:rPr>
            <w:rFonts w:ascii="Tahoma" w:hAnsi="Tahoma"/>
            <w:strike/>
            <w:spacing w:val="-1"/>
            <w:sz w:val="20"/>
            <w:rPrChange w:id="12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 dates with the Executive Board; make recommendation to the Board</w:delText>
        </w:r>
        <w:r w:rsidR="00AC6DE0" w:rsidRPr="008B69B6" w:rsidDel="00B714E0">
          <w:rPr>
            <w:rFonts w:ascii="Tahoma" w:hAnsi="Tahoma"/>
            <w:strike/>
            <w:spacing w:val="-1"/>
            <w:sz w:val="20"/>
            <w:rPrChange w:id="13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.  A potluck was held in 2012</w:delText>
        </w:r>
        <w:r w:rsidR="00EE6425" w:rsidRPr="008B69B6" w:rsidDel="00B714E0">
          <w:rPr>
            <w:rFonts w:ascii="Tahoma" w:hAnsi="Tahoma"/>
            <w:strike/>
            <w:spacing w:val="-1"/>
            <w:sz w:val="20"/>
            <w:rPrChange w:id="14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 &amp; 2013</w:delText>
        </w:r>
        <w:r w:rsidR="0045288F" w:rsidRPr="008B69B6" w:rsidDel="00B714E0">
          <w:rPr>
            <w:rFonts w:ascii="Tahoma" w:hAnsi="Tahoma"/>
            <w:strike/>
            <w:spacing w:val="-1"/>
            <w:sz w:val="20"/>
            <w:rPrChange w:id="15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, a catered dinner in 2014</w:delText>
        </w:r>
      </w:del>
      <w:ins w:id="16" w:author="Kris Olenicki" w:date="2016-02-19T10:45:00Z">
        <w:del w:id="17" w:author="Kris Olenicki [2]" w:date="2016-12-23T13:39:00Z">
          <w:r w:rsidR="008B69B6" w:rsidRPr="008B69B6" w:rsidDel="00B714E0">
            <w:rPr>
              <w:rFonts w:ascii="Tahoma" w:hAnsi="Tahoma"/>
              <w:strike/>
              <w:spacing w:val="-1"/>
              <w:sz w:val="20"/>
              <w:rPrChange w:id="18" w:author="Kris Olenicki" w:date="2016-02-19T10:46:00Z">
                <w:rPr>
                  <w:rFonts w:ascii="Tahoma" w:hAnsi="Tahoma"/>
                  <w:spacing w:val="-1"/>
                  <w:sz w:val="20"/>
                </w:rPr>
              </w:rPrChange>
            </w:rPr>
            <w:delText xml:space="preserve"> and 2015. </w:delText>
          </w:r>
          <w:r w:rsidR="008B69B6" w:rsidDel="00B714E0">
            <w:rPr>
              <w:rFonts w:ascii="Tahoma" w:hAnsi="Tahoma"/>
              <w:spacing w:val="-1"/>
              <w:sz w:val="20"/>
            </w:rPr>
            <w:delText xml:space="preserve"> It was decided to take the annual board dinner off in 2016 due to very low attendance.  </w:delText>
          </w:r>
        </w:del>
      </w:ins>
      <w:del w:id="19" w:author="Kris Olenicki [2]" w:date="2016-12-23T13:39:00Z">
        <w:r w:rsidR="0045288F" w:rsidDel="00B714E0">
          <w:rPr>
            <w:rFonts w:ascii="Tahoma" w:hAnsi="Tahoma"/>
            <w:spacing w:val="-1"/>
            <w:sz w:val="20"/>
          </w:rPr>
          <w:delText>.</w:delText>
        </w:r>
      </w:del>
    </w:p>
    <w:p w:rsidR="00E70393" w:rsidRDefault="00E70393" w:rsidP="00E70393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bookmarkStart w:id="20" w:name="_GoBack"/>
      <w:bookmarkEnd w:id="20"/>
      <w:r>
        <w:rPr>
          <w:rFonts w:ascii="Tahoma" w:hAnsi="Tahoma"/>
          <w:spacing w:val="-1"/>
          <w:sz w:val="20"/>
        </w:rPr>
        <w:t>Obtain contract hospitality riders for each main performer to gather each performer’s hospitality requirements. Arrange for said hospitality (food, drinks, and rest area) for main performers (coordinate with Dance,</w:t>
      </w:r>
      <w:r w:rsidR="005B275F">
        <w:rPr>
          <w:rFonts w:ascii="Tahoma" w:hAnsi="Tahoma"/>
          <w:spacing w:val="-1"/>
          <w:sz w:val="20"/>
        </w:rPr>
        <w:t xml:space="preserve"> Theatre, Family Entertainment, </w:t>
      </w:r>
      <w:r>
        <w:rPr>
          <w:rFonts w:ascii="Tahoma" w:hAnsi="Tahoma"/>
          <w:spacing w:val="-1"/>
          <w:sz w:val="20"/>
        </w:rPr>
        <w:t>and Music)</w:t>
      </w:r>
      <w:r w:rsidR="005B275F">
        <w:rPr>
          <w:rFonts w:ascii="Tahoma" w:hAnsi="Tahoma"/>
          <w:spacing w:val="-1"/>
          <w:sz w:val="20"/>
        </w:rPr>
        <w:t xml:space="preserve"> as applicable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r w:rsidR="0045288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1403BD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water </w:t>
      </w:r>
      <w:r w:rsidR="00406EDA">
        <w:rPr>
          <w:rFonts w:ascii="Tahoma" w:hAnsi="Tahoma"/>
          <w:spacing w:val="-1"/>
          <w:sz w:val="20"/>
        </w:rPr>
        <w:t xml:space="preserve">in coolers </w:t>
      </w:r>
      <w:r>
        <w:rPr>
          <w:rFonts w:ascii="Tahoma" w:hAnsi="Tahoma"/>
          <w:spacing w:val="-1"/>
          <w:sz w:val="20"/>
        </w:rPr>
        <w:t>for all performers (coordinate with Performing Arts)</w:t>
      </w:r>
    </w:p>
    <w:p w:rsidR="002E2E2D" w:rsidRPr="008B69B6" w:rsidDel="008B69B6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del w:id="21" w:author="Kris Olenicki" w:date="2016-02-19T10:46:00Z"/>
          <w:rFonts w:ascii="Tahoma" w:hAnsi="Tahoma"/>
          <w:strike/>
          <w:spacing w:val="-1"/>
          <w:sz w:val="20"/>
          <w:rPrChange w:id="22" w:author="Kris Olenicki" w:date="2016-02-19T10:46:00Z">
            <w:rPr>
              <w:del w:id="23" w:author="Kris Olenicki" w:date="2016-02-19T10:46:00Z"/>
              <w:rFonts w:ascii="Tahoma" w:hAnsi="Tahoma"/>
              <w:spacing w:val="-1"/>
              <w:sz w:val="20"/>
            </w:rPr>
          </w:rPrChange>
        </w:rPr>
      </w:pPr>
      <w:del w:id="24" w:author="Kris Olenicki" w:date="2016-02-19T10:46:00Z">
        <w:r w:rsidRPr="008B69B6" w:rsidDel="008B69B6">
          <w:rPr>
            <w:rFonts w:ascii="Tahoma" w:hAnsi="Tahoma"/>
            <w:strike/>
            <w:spacing w:val="-1"/>
            <w:sz w:val="20"/>
            <w:rPrChange w:id="25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Decide on date and reserve location for annual </w:delText>
        </w:r>
        <w:r w:rsidR="00422927" w:rsidRPr="008B69B6" w:rsidDel="008B69B6">
          <w:rPr>
            <w:rFonts w:ascii="Tahoma" w:hAnsi="Tahoma"/>
            <w:strike/>
            <w:spacing w:val="-1"/>
            <w:sz w:val="20"/>
            <w:rPrChange w:id="26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dinner</w:delText>
        </w:r>
        <w:r w:rsidRPr="008B69B6" w:rsidDel="008B69B6">
          <w:rPr>
            <w:rFonts w:ascii="Tahoma" w:hAnsi="Tahoma"/>
            <w:strike/>
            <w:spacing w:val="-1"/>
            <w:sz w:val="20"/>
            <w:rPrChange w:id="27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 (</w:delText>
        </w:r>
        <w:r w:rsidR="005B275F" w:rsidRPr="008B69B6" w:rsidDel="008B69B6">
          <w:rPr>
            <w:rFonts w:ascii="Tahoma" w:hAnsi="Tahoma"/>
            <w:strike/>
            <w:spacing w:val="-1"/>
            <w:sz w:val="20"/>
            <w:rPrChange w:id="28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Coordinate </w:delText>
        </w:r>
        <w:r w:rsidR="0045288F" w:rsidRPr="008B69B6" w:rsidDel="008B69B6">
          <w:rPr>
            <w:rFonts w:ascii="Tahoma" w:hAnsi="Tahoma"/>
            <w:strike/>
            <w:spacing w:val="-1"/>
            <w:sz w:val="20"/>
            <w:rPrChange w:id="29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budget </w:delText>
        </w:r>
        <w:r w:rsidR="005B275F" w:rsidRPr="008B69B6" w:rsidDel="008B69B6">
          <w:rPr>
            <w:rFonts w:ascii="Tahoma" w:hAnsi="Tahoma"/>
            <w:strike/>
            <w:spacing w:val="-1"/>
            <w:sz w:val="20"/>
            <w:rPrChange w:id="30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with Secretary/Treasurer.  S</w:delText>
        </w:r>
        <w:r w:rsidRPr="008B69B6" w:rsidDel="008B69B6">
          <w:rPr>
            <w:rFonts w:ascii="Tahoma" w:hAnsi="Tahoma"/>
            <w:strike/>
            <w:spacing w:val="-1"/>
            <w:sz w:val="20"/>
            <w:rPrChange w:id="31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 xml:space="preserve">ee process file notebook for details); </w:delText>
        </w:r>
        <w:r w:rsidR="002E2E2D" w:rsidRPr="008B69B6" w:rsidDel="008B69B6">
          <w:rPr>
            <w:rFonts w:ascii="Tahoma" w:hAnsi="Tahoma"/>
            <w:strike/>
            <w:spacing w:val="-1"/>
            <w:sz w:val="20"/>
            <w:rPrChange w:id="32" w:author="Kris Olenicki" w:date="2016-02-19T10:46:00Z">
              <w:rPr>
                <w:rFonts w:ascii="Tahoma" w:hAnsi="Tahoma"/>
                <w:spacing w:val="-1"/>
                <w:sz w:val="20"/>
              </w:rPr>
            </w:rPrChange>
          </w:rPr>
          <w:delText>note: Executive Director must review contract before signing</w:delText>
        </w:r>
      </w:del>
    </w:p>
    <w:p w:rsidR="001403BD" w:rsidDel="008B69B6" w:rsidRDefault="002E2E2D">
      <w:pPr>
        <w:numPr>
          <w:ilvl w:val="0"/>
          <w:numId w:val="6"/>
        </w:numPr>
        <w:tabs>
          <w:tab w:val="left" w:pos="-720"/>
        </w:tabs>
        <w:suppressAutoHyphens/>
        <w:rPr>
          <w:del w:id="33" w:author="Kris Olenicki" w:date="2016-02-19T10:46:00Z"/>
          <w:rFonts w:ascii="Tahoma" w:hAnsi="Tahoma"/>
          <w:spacing w:val="-1"/>
          <w:sz w:val="20"/>
        </w:rPr>
      </w:pPr>
      <w:del w:id="34" w:author="Kris Olenicki" w:date="2016-02-19T10:46:00Z">
        <w:r w:rsidDel="008B69B6">
          <w:rPr>
            <w:rFonts w:ascii="Tahoma" w:hAnsi="Tahoma"/>
            <w:spacing w:val="-1"/>
            <w:sz w:val="20"/>
          </w:rPr>
          <w:delText>B</w:delText>
        </w:r>
        <w:r w:rsidR="001403BD" w:rsidDel="008B69B6">
          <w:rPr>
            <w:rFonts w:ascii="Tahoma" w:hAnsi="Tahoma"/>
            <w:spacing w:val="-1"/>
            <w:sz w:val="20"/>
          </w:rPr>
          <w:delText>egin selecting menu</w:delText>
        </w:r>
        <w:r w:rsidDel="008B69B6">
          <w:rPr>
            <w:rFonts w:ascii="Tahoma" w:hAnsi="Tahoma"/>
            <w:spacing w:val="-1"/>
            <w:sz w:val="20"/>
          </w:rPr>
          <w:delText xml:space="preserve"> for </w:delText>
        </w:r>
        <w:r w:rsidR="00422927" w:rsidDel="008B69B6">
          <w:rPr>
            <w:rFonts w:ascii="Tahoma" w:hAnsi="Tahoma"/>
            <w:spacing w:val="-1"/>
            <w:sz w:val="20"/>
          </w:rPr>
          <w:delText>board dinner</w:delText>
        </w:r>
        <w:r w:rsidDel="008B69B6">
          <w:rPr>
            <w:rFonts w:ascii="Tahoma" w:hAnsi="Tahoma"/>
            <w:spacing w:val="-1"/>
            <w:sz w:val="20"/>
          </w:rPr>
          <w:delText xml:space="preserve"> (be sure to include vegetarian </w:delText>
        </w:r>
        <w:r w:rsidR="00422927" w:rsidDel="008B69B6">
          <w:rPr>
            <w:rFonts w:ascii="Tahoma" w:hAnsi="Tahoma"/>
            <w:spacing w:val="-1"/>
            <w:sz w:val="20"/>
          </w:rPr>
          <w:delText xml:space="preserve">and gluten-free </w:delText>
        </w:r>
        <w:r w:rsidDel="008B69B6">
          <w:rPr>
            <w:rFonts w:ascii="Tahoma" w:hAnsi="Tahoma"/>
            <w:spacing w:val="-1"/>
            <w:sz w:val="20"/>
          </w:rPr>
          <w:delText>option</w:delText>
        </w:r>
        <w:r w:rsidR="00422927" w:rsidDel="008B69B6">
          <w:rPr>
            <w:rFonts w:ascii="Tahoma" w:hAnsi="Tahoma"/>
            <w:spacing w:val="-1"/>
            <w:sz w:val="20"/>
          </w:rPr>
          <w:delText>s</w:delText>
        </w:r>
        <w:r w:rsidDel="008B69B6">
          <w:rPr>
            <w:rFonts w:ascii="Tahoma" w:hAnsi="Tahoma"/>
            <w:spacing w:val="-1"/>
            <w:sz w:val="20"/>
          </w:rPr>
          <w:delText xml:space="preserve"> if </w:delText>
        </w:r>
        <w:r w:rsidR="00422927" w:rsidDel="008B69B6">
          <w:rPr>
            <w:rFonts w:ascii="Tahoma" w:hAnsi="Tahoma"/>
            <w:spacing w:val="-1"/>
            <w:sz w:val="20"/>
          </w:rPr>
          <w:delText>necessary</w:delText>
        </w:r>
        <w:r w:rsidDel="008B69B6">
          <w:rPr>
            <w:rFonts w:ascii="Tahoma" w:hAnsi="Tahoma"/>
            <w:spacing w:val="-1"/>
            <w:sz w:val="20"/>
          </w:rPr>
          <w:delText>)</w:delText>
        </w:r>
      </w:del>
    </w:p>
    <w:p w:rsidR="001403BD" w:rsidDel="008B69B6" w:rsidRDefault="001403BD">
      <w:pPr>
        <w:numPr>
          <w:ilvl w:val="0"/>
          <w:numId w:val="6"/>
        </w:numPr>
        <w:tabs>
          <w:tab w:val="left" w:pos="-720"/>
        </w:tabs>
        <w:suppressAutoHyphens/>
        <w:rPr>
          <w:del w:id="35" w:author="Kris Olenicki" w:date="2016-02-19T10:46:00Z"/>
          <w:rFonts w:ascii="Tahoma" w:hAnsi="Tahoma"/>
          <w:spacing w:val="-1"/>
          <w:sz w:val="20"/>
        </w:rPr>
      </w:pPr>
      <w:del w:id="36" w:author="Kris Olenicki" w:date="2016-02-19T10:46:00Z">
        <w:r w:rsidDel="008B69B6">
          <w:rPr>
            <w:rFonts w:ascii="Tahoma" w:hAnsi="Tahoma"/>
            <w:spacing w:val="-1"/>
            <w:sz w:val="20"/>
          </w:rPr>
          <w:delText xml:space="preserve">Recruit individuals to help with </w:delText>
        </w:r>
        <w:r w:rsidR="00422927" w:rsidDel="008B69B6">
          <w:rPr>
            <w:rFonts w:ascii="Tahoma" w:hAnsi="Tahoma"/>
            <w:spacing w:val="-1"/>
            <w:sz w:val="20"/>
          </w:rPr>
          <w:delText>board dinner</w:delText>
        </w:r>
        <w:r w:rsidDel="008B69B6">
          <w:rPr>
            <w:rFonts w:ascii="Tahoma" w:hAnsi="Tahoma"/>
            <w:spacing w:val="-1"/>
            <w:sz w:val="20"/>
          </w:rPr>
          <w:delText xml:space="preserve"> planning, as needed</w:delText>
        </w:r>
      </w:del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or arrange for delivery of donated/purchased food, drinks, and snacks to HQ tent during the Festival: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Friday: lunch (varies, check with Executive Director) and dinner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Saturday: breakfast foods/coffee, lunch, and dinner</w:t>
      </w:r>
    </w:p>
    <w:p w:rsidR="001403BD" w:rsidRDefault="001403BD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Sunday: break foods/coffee, lunch, and dinner (dinner is needed esp. for the clean-up crew)</w:t>
      </w:r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delivery of food and water and set-up of rest area for main performers (coordinate with Performing Arts)</w:t>
      </w:r>
    </w:p>
    <w:p w:rsidR="00E70393" w:rsidRDefault="00E7039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for/oversee delivery of prearranged hospitality needs as coordinated with Committees</w:t>
      </w:r>
    </w:p>
    <w:p w:rsidR="003A2C6A" w:rsidRDefault="003A2C6A" w:rsidP="003A2C6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post-Festival, if possible</w:t>
      </w:r>
    </w:p>
    <w:p w:rsidR="0045288F" w:rsidRDefault="0045288F" w:rsidP="0045288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45288F" w:rsidRDefault="0045288F" w:rsidP="0045288F">
      <w:pPr>
        <w:numPr>
          <w:ilvl w:val="0"/>
          <w:numId w:val="18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EE6425">
        <w:rPr>
          <w:rFonts w:ascii="Tahoma" w:hAnsi="Tahoma"/>
          <w:spacing w:val="-1"/>
          <w:sz w:val="20"/>
        </w:rPr>
        <w:t xml:space="preserve">Submit all individuals </w:t>
      </w:r>
      <w:del w:id="37" w:author="Kris Olenicki" w:date="2016-02-19T10:50:00Z">
        <w:r w:rsidRPr="00EE6425" w:rsidDel="00D865FF">
          <w:rPr>
            <w:rFonts w:ascii="Tahoma" w:hAnsi="Tahoma"/>
            <w:spacing w:val="-1"/>
            <w:sz w:val="20"/>
          </w:rPr>
          <w:delText xml:space="preserve"> </w:delText>
        </w:r>
      </w:del>
      <w:r w:rsidRPr="00EE6425">
        <w:rPr>
          <w:rFonts w:ascii="Tahoma" w:hAnsi="Tahoma"/>
          <w:spacing w:val="-1"/>
          <w:sz w:val="20"/>
        </w:rPr>
        <w:t xml:space="preserve">and business names who assisted, contributed, donated, or discounted this year </w:t>
      </w:r>
      <w:r w:rsidRPr="00031D77">
        <w:rPr>
          <w:rFonts w:ascii="Tahoma" w:hAnsi="Tahoma"/>
          <w:spacing w:val="-1"/>
          <w:sz w:val="20"/>
        </w:rPr>
        <w:t xml:space="preserve">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1403BD" w:rsidRPr="0045288F" w:rsidRDefault="001403BD" w:rsidP="0045288F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/>
          <w:spacing w:val="-1"/>
          <w:sz w:val="20"/>
        </w:rPr>
      </w:pPr>
    </w:p>
    <w:p w:rsidR="001403BD" w:rsidRDefault="0045288F">
      <w:pPr>
        <w:pStyle w:val="Heading1"/>
        <w:tabs>
          <w:tab w:val="left" w:pos="0"/>
        </w:tabs>
        <w:rPr>
          <w:bCs/>
        </w:rPr>
      </w:pPr>
      <w:r>
        <w:rPr>
          <w:bCs/>
        </w:rPr>
        <w:lastRenderedPageBreak/>
        <w:t>August-</w:t>
      </w:r>
      <w:r w:rsidR="001403BD">
        <w:rPr>
          <w:bCs/>
        </w:rPr>
        <w:t>September</w:t>
      </w:r>
      <w:r w:rsidR="00036C5C">
        <w:rPr>
          <w:bCs/>
        </w:rPr>
        <w:t>:</w:t>
      </w:r>
    </w:p>
    <w:p w:rsidR="001403BD" w:rsidRPr="00EE6425" w:rsidDel="00D865FF" w:rsidRDefault="002E2E2D" w:rsidP="00EE642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del w:id="38" w:author="Kris Olenicki" w:date="2016-02-19T10:51:00Z"/>
          <w:rFonts w:ascii="Tahoma" w:hAnsi="Tahoma"/>
          <w:spacing w:val="-1"/>
          <w:sz w:val="20"/>
        </w:rPr>
      </w:pPr>
      <w:del w:id="39" w:author="Kris Olenicki" w:date="2016-02-19T10:51:00Z">
        <w:r w:rsidRPr="00EE6425" w:rsidDel="00D865FF">
          <w:rPr>
            <w:rFonts w:ascii="Tahoma" w:hAnsi="Tahoma"/>
            <w:spacing w:val="-1"/>
            <w:sz w:val="20"/>
          </w:rPr>
          <w:delText xml:space="preserve">Select menu for </w:delText>
        </w:r>
        <w:r w:rsidR="00422927" w:rsidRPr="00EE6425" w:rsidDel="00D865FF">
          <w:rPr>
            <w:rFonts w:ascii="Tahoma" w:hAnsi="Tahoma"/>
            <w:spacing w:val="-1"/>
            <w:sz w:val="20"/>
          </w:rPr>
          <w:delText>board dinner</w:delText>
        </w:r>
        <w:r w:rsidR="005B275F" w:rsidRPr="00EE6425" w:rsidDel="00D865FF">
          <w:rPr>
            <w:rFonts w:ascii="Tahoma" w:hAnsi="Tahoma"/>
            <w:spacing w:val="-1"/>
            <w:sz w:val="20"/>
          </w:rPr>
          <w:delText>. Coordinate with Executive Director</w:delText>
        </w:r>
      </w:del>
    </w:p>
    <w:p w:rsidR="001403BD" w:rsidRDefault="001403B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expenses to the Sweet Pea Festival office. All personal reimbursements are due by Oct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403BD" w:rsidDel="00D865FF" w:rsidRDefault="001403BD">
      <w:pPr>
        <w:tabs>
          <w:tab w:val="left" w:pos="-720"/>
        </w:tabs>
        <w:suppressAutoHyphens/>
        <w:rPr>
          <w:del w:id="40" w:author="Kris Olenicki" w:date="2016-02-19T10:52:00Z"/>
          <w:rFonts w:ascii="Tahoma" w:hAnsi="Tahoma"/>
          <w:b/>
          <w:spacing w:val="-1"/>
          <w:sz w:val="20"/>
          <w:u w:val="single"/>
        </w:rPr>
      </w:pPr>
      <w:del w:id="41" w:author="Kris Olenicki" w:date="2016-02-19T10:52:00Z">
        <w:r w:rsidDel="00D865FF">
          <w:rPr>
            <w:rFonts w:ascii="Tahoma" w:hAnsi="Tahoma"/>
            <w:b/>
            <w:spacing w:val="-1"/>
            <w:sz w:val="20"/>
            <w:u w:val="single"/>
          </w:rPr>
          <w:delText>September:</w:delText>
        </w:r>
      </w:del>
    </w:p>
    <w:p w:rsidR="001403BD" w:rsidDel="00D865FF" w:rsidRDefault="002E2E2D">
      <w:pPr>
        <w:tabs>
          <w:tab w:val="left" w:pos="-720"/>
        </w:tabs>
        <w:suppressAutoHyphens/>
        <w:rPr>
          <w:del w:id="42" w:author="Kris Olenicki" w:date="2016-02-19T10:51:00Z"/>
          <w:rFonts w:ascii="Tahoma" w:hAnsi="Tahoma"/>
          <w:bCs/>
          <w:spacing w:val="-1"/>
          <w:sz w:val="20"/>
        </w:rPr>
        <w:pPrChange w:id="43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44" w:author="Kris Olenicki" w:date="2016-02-19T10:51:00Z">
        <w:r w:rsidDel="00D865FF">
          <w:rPr>
            <w:rFonts w:ascii="Tahoma" w:hAnsi="Tahoma"/>
            <w:bCs/>
            <w:spacing w:val="-1"/>
            <w:sz w:val="20"/>
          </w:rPr>
          <w:delText xml:space="preserve">Arrange logistics </w:delText>
        </w:r>
        <w:r w:rsidR="005B275F" w:rsidDel="00D865FF">
          <w:rPr>
            <w:rFonts w:ascii="Tahoma" w:hAnsi="Tahoma"/>
            <w:bCs/>
            <w:spacing w:val="-1"/>
            <w:sz w:val="20"/>
          </w:rPr>
          <w:delText xml:space="preserve">for </w:delText>
        </w:r>
        <w:r w:rsidR="001403BD" w:rsidDel="00D865FF">
          <w:rPr>
            <w:rFonts w:ascii="Tahoma" w:hAnsi="Tahoma"/>
            <w:bCs/>
            <w:spacing w:val="-1"/>
            <w:sz w:val="20"/>
          </w:rPr>
          <w:delText xml:space="preserve">annual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dinner</w:delText>
        </w:r>
        <w:r w:rsidR="001403BD" w:rsidDel="00D865FF">
          <w:rPr>
            <w:rFonts w:ascii="Tahoma" w:hAnsi="Tahoma"/>
            <w:bCs/>
            <w:spacing w:val="-1"/>
            <w:sz w:val="20"/>
          </w:rPr>
          <w:delText xml:space="preserve"> 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including decorations, linens, drinks, etc </w:delText>
        </w:r>
        <w:r w:rsidR="001403BD" w:rsidDel="00D865FF">
          <w:rPr>
            <w:rFonts w:ascii="Tahoma" w:hAnsi="Tahoma"/>
            <w:bCs/>
            <w:spacing w:val="-1"/>
            <w:sz w:val="20"/>
          </w:rPr>
          <w:delText>(coordinate with Executive Director); see process file notebook for details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45" w:author="Kris Olenicki" w:date="2016-02-19T10:52:00Z"/>
          <w:rFonts w:ascii="Tahoma" w:hAnsi="Tahoma"/>
          <w:bCs/>
          <w:spacing w:val="-1"/>
          <w:sz w:val="20"/>
        </w:rPr>
        <w:pPrChange w:id="46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47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>Create invitations and mail to the Board</w:delText>
        </w:r>
        <w:r w:rsidR="002E2E2D" w:rsidDel="00D865FF">
          <w:rPr>
            <w:rFonts w:ascii="Tahoma" w:hAnsi="Tahoma"/>
            <w:bCs/>
            <w:spacing w:val="-1"/>
            <w:sz w:val="20"/>
          </w:rPr>
          <w:delText xml:space="preserve">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(E-vite has been used in the recent past)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48" w:author="Kris Olenicki" w:date="2016-02-19T10:52:00Z"/>
          <w:rFonts w:ascii="Tahoma" w:hAnsi="Tahoma"/>
          <w:bCs/>
          <w:spacing w:val="-1"/>
          <w:sz w:val="20"/>
        </w:rPr>
        <w:pPrChange w:id="49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50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>Coordinate special awards with Executive Team, if appropriate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51" w:author="Kris Olenicki" w:date="2016-02-19T10:52:00Z"/>
          <w:rFonts w:ascii="Tahoma" w:hAnsi="Tahoma"/>
          <w:bCs/>
          <w:spacing w:val="-1"/>
          <w:sz w:val="20"/>
        </w:rPr>
        <w:pPrChange w:id="52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53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 xml:space="preserve">Arrange for entertainment at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dinner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, if appropriate; be in touch with </w:delText>
        </w:r>
        <w:r w:rsidR="0045288F" w:rsidDel="00D865FF">
          <w:rPr>
            <w:rFonts w:ascii="Tahoma" w:hAnsi="Tahoma"/>
            <w:bCs/>
            <w:spacing w:val="-1"/>
            <w:sz w:val="20"/>
          </w:rPr>
          <w:delText>Digital Media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 Committee on presenting their photo slideshow of the year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54" w:author="Kris Olenicki" w:date="2016-02-19T10:52:00Z"/>
          <w:rFonts w:ascii="Tahoma" w:hAnsi="Tahoma"/>
          <w:bCs/>
          <w:spacing w:val="-1"/>
          <w:sz w:val="20"/>
        </w:rPr>
        <w:pPrChange w:id="55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56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 xml:space="preserve">Supervise set-up and clean up of annual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dinner</w:delText>
        </w:r>
        <w:r w:rsidDel="00D865FF">
          <w:rPr>
            <w:rFonts w:ascii="Tahoma" w:hAnsi="Tahoma"/>
            <w:bCs/>
            <w:spacing w:val="-1"/>
            <w:sz w:val="20"/>
          </w:rPr>
          <w:delText>, if appropriate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57" w:author="Kris Olenicki" w:date="2016-02-19T10:52:00Z"/>
          <w:rFonts w:ascii="Tahoma" w:hAnsi="Tahoma"/>
          <w:bCs/>
          <w:spacing w:val="-1"/>
          <w:sz w:val="20"/>
        </w:rPr>
        <w:pPrChange w:id="58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59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 xml:space="preserve">Submit paperwork to the office for payment to the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dinner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 location, caterer, and/or suppliers</w:delText>
        </w:r>
      </w:del>
    </w:p>
    <w:p w:rsidR="001403BD" w:rsidDel="00D865FF" w:rsidRDefault="001403BD">
      <w:pPr>
        <w:tabs>
          <w:tab w:val="left" w:pos="-720"/>
        </w:tabs>
        <w:suppressAutoHyphens/>
        <w:rPr>
          <w:del w:id="60" w:author="Kris Olenicki" w:date="2016-02-19T10:52:00Z"/>
          <w:rFonts w:ascii="Tahoma" w:hAnsi="Tahoma"/>
          <w:bCs/>
          <w:spacing w:val="-1"/>
          <w:sz w:val="20"/>
        </w:rPr>
        <w:pPrChange w:id="61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60" w:hanging="360"/>
          </w:pPr>
        </w:pPrChange>
      </w:pPr>
      <w:del w:id="62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 xml:space="preserve">Follow up with thank you to </w:delText>
        </w:r>
        <w:r w:rsidR="00422927" w:rsidDel="00D865FF">
          <w:rPr>
            <w:rFonts w:ascii="Tahoma" w:hAnsi="Tahoma"/>
            <w:bCs/>
            <w:spacing w:val="-1"/>
            <w:sz w:val="20"/>
          </w:rPr>
          <w:delText>dinner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 “host” and payment received (if applicable)</w:delText>
        </w:r>
      </w:del>
    </w:p>
    <w:p w:rsidR="001403BD" w:rsidRDefault="001403BD">
      <w:pPr>
        <w:tabs>
          <w:tab w:val="left" w:pos="-720"/>
        </w:tabs>
        <w:suppressAutoHyphens/>
        <w:rPr>
          <w:rFonts w:ascii="Tahoma" w:hAnsi="Tahoma"/>
          <w:bCs/>
          <w:spacing w:val="-1"/>
          <w:sz w:val="20"/>
        </w:rPr>
        <w:pPrChange w:id="63" w:author="Kris Olenicki" w:date="2016-02-19T10:52:00Z">
          <w:pPr>
            <w:numPr>
              <w:numId w:val="8"/>
            </w:numPr>
            <w:tabs>
              <w:tab w:val="left" w:pos="360"/>
              <w:tab w:val="num" w:pos="3528"/>
            </w:tabs>
            <w:suppressAutoHyphens/>
            <w:ind w:left="3528" w:hanging="648"/>
          </w:pPr>
        </w:pPrChange>
      </w:pPr>
      <w:del w:id="64" w:author="Kris Olenicki" w:date="2016-02-19T10:52:00Z">
        <w:r w:rsidDel="00D865FF">
          <w:rPr>
            <w:rFonts w:ascii="Tahoma" w:hAnsi="Tahoma"/>
            <w:bCs/>
            <w:spacing w:val="-1"/>
            <w:sz w:val="20"/>
          </w:rPr>
          <w:delText xml:space="preserve">Submit all individuals who volunteered and businesses who contributed with the </w:delText>
        </w:r>
        <w:r w:rsidR="0045288F" w:rsidDel="00D865FF">
          <w:rPr>
            <w:rFonts w:ascii="Tahoma" w:hAnsi="Tahoma"/>
            <w:bCs/>
            <w:spacing w:val="-1"/>
            <w:sz w:val="20"/>
          </w:rPr>
          <w:delText>annual dinner</w:delText>
        </w:r>
        <w:r w:rsidDel="00D865FF">
          <w:rPr>
            <w:rFonts w:ascii="Tahoma" w:hAnsi="Tahoma"/>
            <w:bCs/>
            <w:spacing w:val="-1"/>
            <w:sz w:val="20"/>
          </w:rPr>
          <w:delText xml:space="preserve"> to the Sweet Pea office for inclusion </w:delText>
        </w:r>
        <w:r w:rsidR="00EE6425" w:rsidDel="00D865FF">
          <w:rPr>
            <w:rFonts w:ascii="Tahoma" w:hAnsi="Tahoma"/>
            <w:bCs/>
            <w:spacing w:val="-1"/>
            <w:sz w:val="20"/>
          </w:rPr>
          <w:delText>on the website Thank You page</w:delText>
        </w:r>
      </w:del>
    </w:p>
    <w:sectPr w:rsidR="001403BD" w:rsidSect="00751A33">
      <w:footerReference w:type="default" r:id="rId8"/>
      <w:endnotePr>
        <w:numFmt w:val="decimal"/>
      </w:endnotePr>
      <w:pgSz w:w="12240" w:h="15840"/>
      <w:pgMar w:top="1152" w:right="1152" w:bottom="900" w:left="1152" w:header="1440" w:footer="8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72" w:rsidRDefault="00131C72">
      <w:pPr>
        <w:spacing w:line="20" w:lineRule="exact"/>
      </w:pPr>
    </w:p>
  </w:endnote>
  <w:endnote w:type="continuationSeparator" w:id="0">
    <w:p w:rsidR="00131C72" w:rsidRDefault="00131C72">
      <w:r>
        <w:t xml:space="preserve"> </w:t>
      </w:r>
    </w:p>
  </w:endnote>
  <w:endnote w:type="continuationNotice" w:id="1">
    <w:p w:rsidR="00131C72" w:rsidRDefault="00131C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BD" w:rsidRDefault="001403BD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del w:id="65" w:author="Kris Olenicki" w:date="2016-02-19T10:49:00Z">
      <w:r w:rsidR="0045288F" w:rsidDel="004D398D">
        <w:rPr>
          <w:rFonts w:ascii="Tahoma" w:hAnsi="Tahoma"/>
          <w:color w:val="808080"/>
          <w:sz w:val="16"/>
        </w:rPr>
        <w:delText>September 2014</w:delText>
      </w:r>
    </w:del>
    <w:ins w:id="66" w:author="Kris Olenicki" w:date="2016-02-19T10:49:00Z">
      <w:r w:rsidR="004D398D">
        <w:rPr>
          <w:rFonts w:ascii="Tahoma" w:hAnsi="Tahoma"/>
          <w:color w:val="808080"/>
          <w:sz w:val="16"/>
        </w:rPr>
        <w:t>February 2016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72" w:rsidRDefault="00131C72">
      <w:r>
        <w:separator/>
      </w:r>
    </w:p>
  </w:footnote>
  <w:footnote w:type="continuationSeparator" w:id="0">
    <w:p w:rsidR="00131C72" w:rsidRDefault="0013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0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E60E7"/>
    <w:multiLevelType w:val="hybridMultilevel"/>
    <w:tmpl w:val="A2EA5FE4"/>
    <w:lvl w:ilvl="0" w:tplc="ECCAC0EE">
      <w:start w:val="1"/>
      <w:numFmt w:val="bullet"/>
      <w:lvlText w:val=""/>
      <w:lvlJc w:val="left"/>
      <w:pPr>
        <w:tabs>
          <w:tab w:val="num" w:pos="3528"/>
        </w:tabs>
        <w:ind w:left="3528" w:hanging="64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24E"/>
    <w:multiLevelType w:val="singleLevel"/>
    <w:tmpl w:val="D13C921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3A7844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2A43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D043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2329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562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535EB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E90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001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ED0758"/>
    <w:multiLevelType w:val="singleLevel"/>
    <w:tmpl w:val="D13C921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9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14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None" w15:userId="Kris Olenicki"/>
  </w15:person>
  <w15:person w15:author="Kris Olenicki [2]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36C5C"/>
    <w:rsid w:val="00084E0A"/>
    <w:rsid w:val="00086E82"/>
    <w:rsid w:val="0011056D"/>
    <w:rsid w:val="00131C72"/>
    <w:rsid w:val="001403BD"/>
    <w:rsid w:val="001803A5"/>
    <w:rsid w:val="002B6EB2"/>
    <w:rsid w:val="002D4F0B"/>
    <w:rsid w:val="002E2E2D"/>
    <w:rsid w:val="00353200"/>
    <w:rsid w:val="00371184"/>
    <w:rsid w:val="00395348"/>
    <w:rsid w:val="003A2C6A"/>
    <w:rsid w:val="00406EDA"/>
    <w:rsid w:val="00422927"/>
    <w:rsid w:val="0045288F"/>
    <w:rsid w:val="004A7321"/>
    <w:rsid w:val="004D398D"/>
    <w:rsid w:val="005B275F"/>
    <w:rsid w:val="006C3CDB"/>
    <w:rsid w:val="00716CBA"/>
    <w:rsid w:val="00751A33"/>
    <w:rsid w:val="00834FD7"/>
    <w:rsid w:val="008B69B6"/>
    <w:rsid w:val="008D1EB0"/>
    <w:rsid w:val="0092788F"/>
    <w:rsid w:val="009E027B"/>
    <w:rsid w:val="00A66A82"/>
    <w:rsid w:val="00AC6DE0"/>
    <w:rsid w:val="00B714E0"/>
    <w:rsid w:val="00C014A6"/>
    <w:rsid w:val="00C85025"/>
    <w:rsid w:val="00D10C8D"/>
    <w:rsid w:val="00D865FF"/>
    <w:rsid w:val="00DD4A86"/>
    <w:rsid w:val="00E351C0"/>
    <w:rsid w:val="00E70393"/>
    <w:rsid w:val="00E84CE9"/>
    <w:rsid w:val="00EE6425"/>
    <w:rsid w:val="00F13A9E"/>
    <w:rsid w:val="00F2301C"/>
    <w:rsid w:val="00FA3C87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1A8D1-2517-4C4E-966D-D565523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33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751A33"/>
    <w:pPr>
      <w:keepNext/>
      <w:tabs>
        <w:tab w:val="left" w:pos="-720"/>
      </w:tabs>
      <w:suppressAutoHyphens/>
      <w:outlineLvl w:val="0"/>
    </w:pPr>
    <w:rPr>
      <w:rFonts w:ascii="Tahoma" w:hAnsi="Tahoma"/>
      <w:b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51A33"/>
  </w:style>
  <w:style w:type="character" w:styleId="EndnoteReference">
    <w:name w:val="endnote reference"/>
    <w:basedOn w:val="DefaultParagraphFont"/>
    <w:semiHidden/>
    <w:rsid w:val="00751A33"/>
    <w:rPr>
      <w:vertAlign w:val="superscript"/>
    </w:rPr>
  </w:style>
  <w:style w:type="paragraph" w:styleId="FootnoteText">
    <w:name w:val="footnote text"/>
    <w:basedOn w:val="Normal"/>
    <w:semiHidden/>
    <w:rsid w:val="00751A33"/>
  </w:style>
  <w:style w:type="character" w:styleId="FootnoteReference">
    <w:name w:val="footnote reference"/>
    <w:basedOn w:val="DefaultParagraphFont"/>
    <w:semiHidden/>
    <w:rsid w:val="00751A33"/>
    <w:rPr>
      <w:vertAlign w:val="superscript"/>
    </w:rPr>
  </w:style>
  <w:style w:type="paragraph" w:styleId="TOC1">
    <w:name w:val="toc 1"/>
    <w:basedOn w:val="Normal"/>
    <w:next w:val="Normal"/>
    <w:semiHidden/>
    <w:rsid w:val="00751A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51A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51A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51A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51A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51A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51A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51A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51A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51A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51A33"/>
  </w:style>
  <w:style w:type="character" w:customStyle="1" w:styleId="EquationCaption">
    <w:name w:val="_Equation Caption"/>
    <w:rsid w:val="00751A33"/>
  </w:style>
  <w:style w:type="paragraph" w:styleId="Header">
    <w:name w:val="header"/>
    <w:basedOn w:val="Normal"/>
    <w:semiHidden/>
    <w:rsid w:val="00751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1A3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751A3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4DD7-9110-4DFB-B784-E7B3E7F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HEADQUARTERS COMMITTEE                             1/97</vt:lpstr>
    </vt:vector>
  </TitlesOfParts>
  <Company>Vision 1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HEADQUARTERS COMMITTEE                             1/97</dc:title>
  <dc:creator>Joann Brekhus</dc:creator>
  <cp:lastModifiedBy>Kris Olenicki</cp:lastModifiedBy>
  <cp:revision>6</cp:revision>
  <cp:lastPrinted>2011-12-08T22:39:00Z</cp:lastPrinted>
  <dcterms:created xsi:type="dcterms:W3CDTF">2016-02-19T17:48:00Z</dcterms:created>
  <dcterms:modified xsi:type="dcterms:W3CDTF">2016-12-23T20:39:00Z</dcterms:modified>
</cp:coreProperties>
</file>