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80" w:rsidRPr="00235A88" w:rsidRDefault="006E7E80" w:rsidP="00235A88">
      <w:pPr>
        <w:rPr>
          <w:rFonts w:ascii="Tahoma" w:hAnsi="Tahoma"/>
          <w:b/>
          <w:sz w:val="20"/>
        </w:rPr>
      </w:pPr>
      <w:r w:rsidRPr="00235A88">
        <w:rPr>
          <w:rFonts w:ascii="Tahoma" w:hAnsi="Tahoma"/>
          <w:b/>
          <w:sz w:val="20"/>
        </w:rPr>
        <w:t xml:space="preserve">SWEET PEA COMMITTEE:  </w:t>
      </w:r>
      <w:r w:rsidRPr="00235A88">
        <w:rPr>
          <w:rFonts w:ascii="Tahoma" w:hAnsi="Tahoma"/>
          <w:b/>
          <w:sz w:val="20"/>
          <w:u w:val="single"/>
        </w:rPr>
        <w:t xml:space="preserve">IN-HOUSE </w:t>
      </w:r>
      <w:r w:rsidR="00113E1C">
        <w:rPr>
          <w:rFonts w:ascii="Tahoma" w:hAnsi="Tahoma"/>
          <w:b/>
          <w:sz w:val="20"/>
          <w:u w:val="single"/>
        </w:rPr>
        <w:t>GRAPHICS</w:t>
      </w:r>
      <w:r w:rsidRPr="00235A88">
        <w:rPr>
          <w:rFonts w:ascii="Tahoma" w:hAnsi="Tahoma"/>
          <w:b/>
          <w:sz w:val="20"/>
        </w:rPr>
        <w:tab/>
      </w:r>
      <w:r w:rsidR="00235A88">
        <w:rPr>
          <w:rFonts w:ascii="Tahoma" w:hAnsi="Tahoma"/>
          <w:b/>
          <w:sz w:val="20"/>
        </w:rPr>
        <w:tab/>
      </w:r>
      <w:r w:rsidR="00235A88">
        <w:rPr>
          <w:rFonts w:ascii="Tahoma" w:hAnsi="Tahoma"/>
          <w:b/>
          <w:sz w:val="20"/>
        </w:rPr>
        <w:tab/>
      </w:r>
      <w:r w:rsidRPr="00235A88">
        <w:rPr>
          <w:rFonts w:ascii="Tahoma" w:hAnsi="Tahoma"/>
          <w:b/>
          <w:sz w:val="20"/>
        </w:rPr>
        <w:t>TIMELINE &amp; JOB DESCRIPTION</w:t>
      </w:r>
    </w:p>
    <w:p w:rsidR="006E7E80" w:rsidRPr="00235A88" w:rsidRDefault="006E7E80">
      <w:pPr>
        <w:pStyle w:val="Header"/>
        <w:tabs>
          <w:tab w:val="clear" w:pos="4320"/>
          <w:tab w:val="clear" w:pos="8640"/>
        </w:tabs>
        <w:rPr>
          <w:rFonts w:ascii="Tahoma" w:hAnsi="Tahoma"/>
          <w:sz w:val="20"/>
        </w:rPr>
      </w:pPr>
    </w:p>
    <w:p w:rsidR="006E7E80" w:rsidRPr="00235A88" w:rsidRDefault="006E7E80">
      <w:pPr>
        <w:rPr>
          <w:rFonts w:ascii="Tahoma" w:hAnsi="Tahoma"/>
          <w:sz w:val="20"/>
        </w:rPr>
      </w:pPr>
      <w:r w:rsidRPr="00235A88">
        <w:rPr>
          <w:rFonts w:ascii="Tahoma" w:hAnsi="Tahoma"/>
          <w:b/>
          <w:sz w:val="20"/>
        </w:rPr>
        <w:t>Location:</w:t>
      </w:r>
      <w:r w:rsidRPr="00235A88">
        <w:rPr>
          <w:rFonts w:ascii="Tahoma" w:hAnsi="Tahoma"/>
          <w:sz w:val="20"/>
        </w:rPr>
        <w:tab/>
      </w:r>
      <w:r w:rsidR="00337A5C">
        <w:rPr>
          <w:rFonts w:ascii="Tahoma" w:hAnsi="Tahoma"/>
          <w:sz w:val="20"/>
        </w:rPr>
        <w:t xml:space="preserve">Sweet Pea </w:t>
      </w:r>
      <w:r w:rsidRPr="00235A88">
        <w:rPr>
          <w:rFonts w:ascii="Tahoma" w:hAnsi="Tahoma"/>
          <w:sz w:val="20"/>
        </w:rPr>
        <w:t>Office/</w:t>
      </w:r>
      <w:r w:rsidR="00A677D6">
        <w:rPr>
          <w:rFonts w:ascii="Tahoma" w:hAnsi="Tahoma"/>
          <w:sz w:val="20"/>
        </w:rPr>
        <w:t>H</w:t>
      </w:r>
      <w:r w:rsidRPr="00235A88">
        <w:rPr>
          <w:rFonts w:ascii="Tahoma" w:hAnsi="Tahoma"/>
          <w:sz w:val="20"/>
        </w:rPr>
        <w:t>ome</w:t>
      </w:r>
    </w:p>
    <w:p w:rsidR="006E7E80" w:rsidRPr="00235A88" w:rsidRDefault="006E7E80">
      <w:pPr>
        <w:rPr>
          <w:rFonts w:ascii="Tahoma" w:hAnsi="Tahoma"/>
          <w:sz w:val="20"/>
        </w:rPr>
      </w:pPr>
      <w:r w:rsidRPr="00235A88">
        <w:rPr>
          <w:rFonts w:ascii="Tahoma" w:hAnsi="Tahoma"/>
          <w:b/>
          <w:sz w:val="20"/>
        </w:rPr>
        <w:t>Assistance:</w:t>
      </w:r>
      <w:r w:rsidRPr="00235A88">
        <w:rPr>
          <w:rFonts w:ascii="Tahoma" w:hAnsi="Tahoma"/>
          <w:sz w:val="20"/>
        </w:rPr>
        <w:tab/>
        <w:t>0-1</w:t>
      </w:r>
    </w:p>
    <w:p w:rsidR="00445A64" w:rsidRDefault="006E7E80">
      <w:pPr>
        <w:rPr>
          <w:ins w:id="0" w:author="Kris Olenicki" w:date="2017-08-12T11:18:00Z"/>
          <w:rFonts w:ascii="Tahoma" w:hAnsi="Tahoma"/>
          <w:sz w:val="20"/>
        </w:rPr>
      </w:pPr>
      <w:r w:rsidRPr="00235A88">
        <w:rPr>
          <w:rFonts w:ascii="Tahoma" w:hAnsi="Tahoma"/>
          <w:b/>
          <w:sz w:val="20"/>
        </w:rPr>
        <w:t>Supplies:</w:t>
      </w:r>
      <w:r w:rsidRPr="00235A88">
        <w:rPr>
          <w:rFonts w:ascii="Tahoma" w:hAnsi="Tahoma"/>
          <w:sz w:val="20"/>
        </w:rPr>
        <w:tab/>
      </w:r>
      <w:r w:rsidR="00235A88">
        <w:rPr>
          <w:rFonts w:ascii="Tahoma" w:hAnsi="Tahoma"/>
          <w:sz w:val="20"/>
        </w:rPr>
        <w:t>Design software</w:t>
      </w:r>
      <w:del w:id="1" w:author="Kris Olenicki" w:date="2017-08-12T11:18:00Z">
        <w:r w:rsidRPr="00235A88" w:rsidDel="00445A64">
          <w:rPr>
            <w:rFonts w:ascii="Tahoma" w:hAnsi="Tahoma"/>
            <w:sz w:val="20"/>
          </w:rPr>
          <w:delText xml:space="preserve">, </w:delText>
        </w:r>
      </w:del>
    </w:p>
    <w:p w:rsidR="006E7E80" w:rsidDel="00445A64" w:rsidRDefault="006E7E80">
      <w:pPr>
        <w:rPr>
          <w:del w:id="2" w:author="Kris Olenicki" w:date="2017-08-12T11:17:00Z"/>
          <w:rFonts w:ascii="Tahoma" w:hAnsi="Tahoma"/>
          <w:b/>
          <w:sz w:val="20"/>
        </w:rPr>
      </w:pPr>
      <w:del w:id="3" w:author="Kris Olenicki" w:date="2017-08-12T11:17:00Z">
        <w:r w:rsidRPr="00235A88" w:rsidDel="00445A64">
          <w:rPr>
            <w:rFonts w:ascii="Tahoma" w:hAnsi="Tahoma"/>
            <w:sz w:val="20"/>
          </w:rPr>
          <w:delText xml:space="preserve">Sweet Pea </w:delText>
        </w:r>
        <w:r w:rsidR="00235A88" w:rsidDel="00445A64">
          <w:rPr>
            <w:rFonts w:ascii="Tahoma" w:hAnsi="Tahoma"/>
            <w:sz w:val="20"/>
          </w:rPr>
          <w:delText>s</w:delText>
        </w:r>
        <w:r w:rsidRPr="00235A88" w:rsidDel="00445A64">
          <w:rPr>
            <w:rFonts w:ascii="Tahoma" w:hAnsi="Tahoma"/>
            <w:sz w:val="20"/>
          </w:rPr>
          <w:delText>tationery, envelopes</w:delText>
        </w:r>
      </w:del>
      <w:ins w:id="4" w:author="Kris Olenicki" w:date="2017-08-12T11:17:00Z">
        <w:r w:rsidR="00445A64">
          <w:rPr>
            <w:rFonts w:ascii="Tahoma" w:hAnsi="Tahoma"/>
            <w:b/>
            <w:sz w:val="20"/>
          </w:rPr>
          <w:t>C</w:t>
        </w:r>
      </w:ins>
      <w:ins w:id="5" w:author="Kris Olenicki" w:date="2017-08-12T11:18:00Z">
        <w:r w:rsidR="00445A64">
          <w:rPr>
            <w:rFonts w:ascii="Tahoma" w:hAnsi="Tahoma"/>
            <w:b/>
            <w:sz w:val="20"/>
          </w:rPr>
          <w:t>o</w:t>
        </w:r>
      </w:ins>
    </w:p>
    <w:p w:rsidR="006E7E80" w:rsidRDefault="006E7E80">
      <w:pPr>
        <w:rPr>
          <w:rFonts w:ascii="Tahoma" w:hAnsi="Tahoma"/>
          <w:sz w:val="20"/>
        </w:rPr>
      </w:pPr>
      <w:del w:id="6" w:author="Kris Olenicki" w:date="2017-08-12T11:17:00Z">
        <w:r w:rsidRPr="00235A88" w:rsidDel="00445A64">
          <w:rPr>
            <w:rFonts w:ascii="Tahoma" w:hAnsi="Tahoma"/>
            <w:b/>
            <w:sz w:val="20"/>
          </w:rPr>
          <w:delText>C</w:delText>
        </w:r>
      </w:del>
      <w:del w:id="7" w:author="Kris Olenicki" w:date="2017-08-12T11:18:00Z">
        <w:r w:rsidRPr="00235A88" w:rsidDel="00445A64">
          <w:rPr>
            <w:rFonts w:ascii="Tahoma" w:hAnsi="Tahoma"/>
            <w:b/>
            <w:sz w:val="20"/>
          </w:rPr>
          <w:delText>o</w:delText>
        </w:r>
      </w:del>
      <w:r w:rsidRPr="00235A88">
        <w:rPr>
          <w:rFonts w:ascii="Tahoma" w:hAnsi="Tahoma"/>
          <w:b/>
          <w:sz w:val="20"/>
        </w:rPr>
        <w:t>ntacts:</w:t>
      </w:r>
      <w:r w:rsidRPr="00235A88">
        <w:rPr>
          <w:rFonts w:ascii="Tahoma" w:hAnsi="Tahoma"/>
          <w:sz w:val="20"/>
        </w:rPr>
        <w:tab/>
        <w:t xml:space="preserve">Sweet Pea </w:t>
      </w:r>
      <w:r w:rsidR="00235A88">
        <w:rPr>
          <w:rFonts w:ascii="Tahoma" w:hAnsi="Tahoma"/>
          <w:sz w:val="20"/>
        </w:rPr>
        <w:t>B</w:t>
      </w:r>
      <w:r w:rsidRPr="00235A88">
        <w:rPr>
          <w:rFonts w:ascii="Tahoma" w:hAnsi="Tahoma"/>
          <w:sz w:val="20"/>
        </w:rPr>
        <w:t xml:space="preserve">oard members and </w:t>
      </w:r>
      <w:r w:rsidR="00235A88">
        <w:rPr>
          <w:rFonts w:ascii="Tahoma" w:hAnsi="Tahoma"/>
          <w:sz w:val="20"/>
        </w:rPr>
        <w:t>C</w:t>
      </w:r>
      <w:r w:rsidRPr="00235A88">
        <w:rPr>
          <w:rFonts w:ascii="Tahoma" w:hAnsi="Tahoma"/>
          <w:sz w:val="20"/>
        </w:rPr>
        <w:t>ommittee members</w:t>
      </w:r>
    </w:p>
    <w:p w:rsidR="00D25A87" w:rsidRPr="00D25A87" w:rsidRDefault="00D25A87">
      <w:pPr>
        <w:rPr>
          <w:rFonts w:ascii="Tahoma" w:hAnsi="Tahoma"/>
          <w:b/>
          <w:sz w:val="20"/>
        </w:rPr>
      </w:pPr>
      <w:proofErr w:type="spellStart"/>
      <w:r w:rsidRPr="00D25A87">
        <w:rPr>
          <w:rFonts w:ascii="Tahoma" w:hAnsi="Tahoma"/>
          <w:b/>
          <w:sz w:val="20"/>
        </w:rPr>
        <w:t>Misc</w:t>
      </w:r>
      <w:proofErr w:type="spellEnd"/>
      <w:r w:rsidRPr="00D25A87">
        <w:rPr>
          <w:rFonts w:ascii="Tahoma" w:hAnsi="Tahoma"/>
          <w:b/>
          <w:sz w:val="20"/>
        </w:rPr>
        <w:t>:</w:t>
      </w:r>
      <w:r w:rsidRPr="00D25A87">
        <w:rPr>
          <w:rFonts w:ascii="Tahoma" w:hAnsi="Tahoma"/>
          <w:sz w:val="20"/>
        </w:rPr>
        <w:tab/>
      </w:r>
      <w:r w:rsidRPr="00D25A87">
        <w:rPr>
          <w:rFonts w:ascii="Tahoma" w:hAnsi="Tahoma"/>
          <w:sz w:val="20"/>
        </w:rPr>
        <w:tab/>
        <w:t xml:space="preserve">See </w:t>
      </w:r>
      <w:del w:id="8" w:author="Kris Olenicki" w:date="2017-08-12T11:18:00Z">
        <w:r w:rsidRPr="00D25A87" w:rsidDel="00445A64">
          <w:rPr>
            <w:rFonts w:ascii="Tahoma" w:hAnsi="Tahoma"/>
            <w:sz w:val="20"/>
          </w:rPr>
          <w:delText xml:space="preserve">process </w:delText>
        </w:r>
      </w:del>
      <w:ins w:id="9" w:author="Kris Olenicki" w:date="2017-08-12T11:18:00Z">
        <w:r w:rsidR="00445A64">
          <w:rPr>
            <w:rFonts w:ascii="Tahoma" w:hAnsi="Tahoma"/>
            <w:sz w:val="20"/>
          </w:rPr>
          <w:t>design</w:t>
        </w:r>
        <w:r w:rsidR="00445A64" w:rsidRPr="00D25A87">
          <w:rPr>
            <w:rFonts w:ascii="Tahoma" w:hAnsi="Tahoma"/>
            <w:sz w:val="20"/>
          </w:rPr>
          <w:t xml:space="preserve"> </w:t>
        </w:r>
      </w:ins>
      <w:r w:rsidRPr="00D25A87">
        <w:rPr>
          <w:rFonts w:ascii="Tahoma" w:hAnsi="Tahoma"/>
          <w:sz w:val="20"/>
        </w:rPr>
        <w:t xml:space="preserve">files for </w:t>
      </w:r>
      <w:del w:id="10" w:author="Kris Olenicki" w:date="2017-08-12T11:18:00Z">
        <w:r w:rsidRPr="00D25A87" w:rsidDel="00445A64">
          <w:rPr>
            <w:rFonts w:ascii="Tahoma" w:hAnsi="Tahoma"/>
            <w:sz w:val="20"/>
          </w:rPr>
          <w:delText xml:space="preserve">specific items designed in </w:delText>
        </w:r>
        <w:r w:rsidR="009707AD" w:rsidDel="00445A64">
          <w:rPr>
            <w:rFonts w:ascii="Tahoma" w:hAnsi="Tahoma"/>
            <w:sz w:val="20"/>
          </w:rPr>
          <w:delText>2008-</w:delText>
        </w:r>
        <w:r w:rsidR="00E76231" w:rsidDel="00445A64">
          <w:rPr>
            <w:rFonts w:ascii="Tahoma" w:hAnsi="Tahoma"/>
            <w:sz w:val="20"/>
          </w:rPr>
          <w:delText>2012</w:delText>
        </w:r>
      </w:del>
      <w:ins w:id="11" w:author="Kris Olenicki" w:date="2017-08-12T11:18:00Z">
        <w:r w:rsidR="00445A64">
          <w:rPr>
            <w:rFonts w:ascii="Tahoma" w:hAnsi="Tahoma"/>
            <w:sz w:val="20"/>
          </w:rPr>
          <w:t>ads &amp; posts in Google drive or SPF network</w:t>
        </w:r>
      </w:ins>
    </w:p>
    <w:p w:rsidR="006E7E80" w:rsidRPr="00235A88" w:rsidRDefault="006E7E80">
      <w:pPr>
        <w:rPr>
          <w:rFonts w:ascii="Tahoma" w:hAnsi="Tahoma"/>
          <w:sz w:val="20"/>
        </w:rPr>
      </w:pPr>
    </w:p>
    <w:p w:rsidR="006E7E80" w:rsidRPr="00235A88" w:rsidRDefault="006E7E80">
      <w:pPr>
        <w:pStyle w:val="Heading1"/>
      </w:pPr>
      <w:r w:rsidRPr="00235A88">
        <w:t>On</w:t>
      </w:r>
      <w:r w:rsidR="00235A88">
        <w:t>-G</w:t>
      </w:r>
      <w:r w:rsidRPr="00235A88">
        <w:t>oing</w:t>
      </w:r>
      <w:r w:rsidR="00370A07">
        <w:t>:</w:t>
      </w:r>
    </w:p>
    <w:p w:rsidR="00F2682E" w:rsidRPr="00F2682E" w:rsidRDefault="00F2682E" w:rsidP="00F2682E">
      <w:pPr>
        <w:numPr>
          <w:ilvl w:val="0"/>
          <w:numId w:val="1"/>
        </w:numPr>
        <w:tabs>
          <w:tab w:val="right" w:pos="1080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Track the hours you’ve volunteered monthly; keep your own record to submit to the office at yearend or email your hours when requested by the office</w:t>
      </w:r>
    </w:p>
    <w:p w:rsidR="006E7E80" w:rsidRDefault="006E7E80">
      <w:pPr>
        <w:numPr>
          <w:ilvl w:val="0"/>
          <w:numId w:val="1"/>
        </w:numPr>
        <w:rPr>
          <w:rFonts w:ascii="Tahoma" w:hAnsi="Tahoma"/>
          <w:sz w:val="20"/>
        </w:rPr>
      </w:pPr>
      <w:r w:rsidRPr="00235A88">
        <w:rPr>
          <w:rFonts w:ascii="Tahoma" w:hAnsi="Tahoma"/>
          <w:sz w:val="20"/>
        </w:rPr>
        <w:t xml:space="preserve">Assist </w:t>
      </w:r>
      <w:r w:rsidR="00235A88">
        <w:rPr>
          <w:rFonts w:ascii="Tahoma" w:hAnsi="Tahoma"/>
          <w:sz w:val="20"/>
        </w:rPr>
        <w:t>C</w:t>
      </w:r>
      <w:r w:rsidRPr="00235A88">
        <w:rPr>
          <w:rFonts w:ascii="Tahoma" w:hAnsi="Tahoma"/>
          <w:sz w:val="20"/>
        </w:rPr>
        <w:t xml:space="preserve">ommittees with designing and production of ads, public notices, fliers, posters, </w:t>
      </w:r>
      <w:r w:rsidR="00FF32E3">
        <w:rPr>
          <w:rFonts w:ascii="Tahoma" w:hAnsi="Tahoma"/>
          <w:sz w:val="20"/>
        </w:rPr>
        <w:t xml:space="preserve">and </w:t>
      </w:r>
      <w:r w:rsidRPr="00235A88">
        <w:rPr>
          <w:rFonts w:ascii="Tahoma" w:hAnsi="Tahoma"/>
          <w:sz w:val="20"/>
        </w:rPr>
        <w:t>application forms as needed</w:t>
      </w:r>
    </w:p>
    <w:p w:rsidR="003B0EFC" w:rsidRPr="00235A88" w:rsidRDefault="003B0EFC">
      <w:pPr>
        <w:numPr>
          <w:ilvl w:val="0"/>
          <w:numId w:val="1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Obtain pictures of various events from the </w:t>
      </w:r>
      <w:r w:rsidR="00F2682E">
        <w:rPr>
          <w:rFonts w:ascii="Tahoma" w:hAnsi="Tahoma"/>
          <w:sz w:val="20"/>
        </w:rPr>
        <w:t>office</w:t>
      </w:r>
      <w:r>
        <w:rPr>
          <w:rFonts w:ascii="Tahoma" w:hAnsi="Tahoma"/>
          <w:sz w:val="20"/>
        </w:rPr>
        <w:t xml:space="preserve"> for use in ads and fliers</w:t>
      </w:r>
    </w:p>
    <w:p w:rsidR="006E7E80" w:rsidRPr="00235A88" w:rsidRDefault="006E7E80">
      <w:pPr>
        <w:numPr>
          <w:ilvl w:val="0"/>
          <w:numId w:val="1"/>
        </w:numPr>
        <w:rPr>
          <w:rFonts w:ascii="Tahoma" w:hAnsi="Tahoma"/>
          <w:sz w:val="20"/>
        </w:rPr>
      </w:pPr>
      <w:r w:rsidRPr="00235A88">
        <w:rPr>
          <w:rFonts w:ascii="Tahoma" w:hAnsi="Tahoma"/>
          <w:sz w:val="20"/>
        </w:rPr>
        <w:t>Assist with special projects (Festival brochures, other literature)</w:t>
      </w:r>
    </w:p>
    <w:p w:rsidR="006E7E80" w:rsidRDefault="006E7E80">
      <w:pPr>
        <w:numPr>
          <w:ilvl w:val="0"/>
          <w:numId w:val="1"/>
        </w:numPr>
        <w:rPr>
          <w:rFonts w:ascii="Tahoma" w:hAnsi="Tahoma"/>
          <w:sz w:val="20"/>
        </w:rPr>
      </w:pPr>
      <w:del w:id="12" w:author="Kris Olenicki" w:date="2017-08-12T11:21:00Z">
        <w:r w:rsidRPr="00235A88" w:rsidDel="00445A64">
          <w:rPr>
            <w:rFonts w:ascii="Tahoma" w:hAnsi="Tahoma"/>
            <w:sz w:val="20"/>
          </w:rPr>
          <w:delText>Recruit other artists t</w:delText>
        </w:r>
      </w:del>
      <w:ins w:id="13" w:author="Kris Olenicki" w:date="2017-08-12T11:21:00Z">
        <w:r w:rsidR="00445A64">
          <w:rPr>
            <w:rFonts w:ascii="Tahoma" w:hAnsi="Tahoma"/>
            <w:sz w:val="20"/>
          </w:rPr>
          <w:t>Coordinate</w:t>
        </w:r>
      </w:ins>
      <w:del w:id="14" w:author="Kris Olenicki" w:date="2017-08-12T11:21:00Z">
        <w:r w:rsidRPr="00235A88" w:rsidDel="00445A64">
          <w:rPr>
            <w:rFonts w:ascii="Tahoma" w:hAnsi="Tahoma"/>
            <w:sz w:val="20"/>
          </w:rPr>
          <w:delText>o</w:delText>
        </w:r>
      </w:del>
      <w:ins w:id="15" w:author="Kris Olenicki" w:date="2017-08-12T11:21:00Z">
        <w:r w:rsidR="00445A64">
          <w:rPr>
            <w:rFonts w:ascii="Tahoma" w:hAnsi="Tahoma"/>
            <w:sz w:val="20"/>
          </w:rPr>
          <w:t xml:space="preserve"> with other committee members </w:t>
        </w:r>
      </w:ins>
      <w:del w:id="16" w:author="Kris Olenicki" w:date="2017-08-12T11:21:00Z">
        <w:r w:rsidRPr="00235A88" w:rsidDel="00445A64">
          <w:rPr>
            <w:rFonts w:ascii="Tahoma" w:hAnsi="Tahoma"/>
            <w:sz w:val="20"/>
          </w:rPr>
          <w:delText xml:space="preserve"> participate </w:delText>
        </w:r>
      </w:del>
      <w:r w:rsidRPr="00235A88">
        <w:rPr>
          <w:rFonts w:ascii="Tahoma" w:hAnsi="Tahoma"/>
          <w:sz w:val="20"/>
        </w:rPr>
        <w:t>in the above activities</w:t>
      </w:r>
      <w:r w:rsidR="000F1A12">
        <w:rPr>
          <w:rFonts w:ascii="Tahoma" w:hAnsi="Tahoma"/>
          <w:sz w:val="20"/>
        </w:rPr>
        <w:t xml:space="preserve"> if </w:t>
      </w:r>
      <w:del w:id="17" w:author="Kris Olenicki" w:date="2017-08-12T11:21:00Z">
        <w:r w:rsidR="000F1A12" w:rsidDel="00445A64">
          <w:rPr>
            <w:rFonts w:ascii="Tahoma" w:hAnsi="Tahoma"/>
            <w:sz w:val="20"/>
          </w:rPr>
          <w:delText>necessary</w:delText>
        </w:r>
      </w:del>
      <w:ins w:id="18" w:author="Kris Olenicki" w:date="2017-08-12T11:21:00Z">
        <w:r w:rsidR="00445A64">
          <w:rPr>
            <w:rFonts w:ascii="Tahoma" w:hAnsi="Tahoma"/>
            <w:sz w:val="20"/>
          </w:rPr>
          <w:t>available (other committee members have graphics experience)</w:t>
        </w:r>
      </w:ins>
    </w:p>
    <w:p w:rsidR="00230857" w:rsidRDefault="00337A5C" w:rsidP="00230857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Work with the </w:t>
      </w:r>
      <w:r w:rsidR="00F2682E">
        <w:rPr>
          <w:rFonts w:ascii="Tahoma" w:hAnsi="Tahoma"/>
          <w:spacing w:val="-1"/>
          <w:sz w:val="20"/>
        </w:rPr>
        <w:t xml:space="preserve">Advertising </w:t>
      </w:r>
      <w:r>
        <w:rPr>
          <w:rFonts w:ascii="Tahoma" w:hAnsi="Tahoma"/>
          <w:spacing w:val="-1"/>
          <w:sz w:val="20"/>
        </w:rPr>
        <w:t xml:space="preserve">Committee on the Marketing plan </w:t>
      </w:r>
      <w:ins w:id="19" w:author="Kris Olenicki" w:date="2017-08-12T11:22:00Z">
        <w:r w:rsidR="00445A64">
          <w:rPr>
            <w:rFonts w:ascii="Tahoma" w:hAnsi="Tahoma"/>
            <w:spacing w:val="-1"/>
            <w:sz w:val="20"/>
          </w:rPr>
          <w:t xml:space="preserve">to create ads </w:t>
        </w:r>
      </w:ins>
      <w:r>
        <w:rPr>
          <w:rFonts w:ascii="Tahoma" w:hAnsi="Tahoma"/>
          <w:spacing w:val="-1"/>
          <w:sz w:val="20"/>
        </w:rPr>
        <w:t>for paid advertising</w:t>
      </w:r>
      <w:del w:id="20" w:author="Kris Olenicki" w:date="2017-08-12T11:23:00Z">
        <w:r w:rsidDel="00445A64">
          <w:rPr>
            <w:rFonts w:ascii="Tahoma" w:hAnsi="Tahoma"/>
            <w:spacing w:val="-1"/>
            <w:sz w:val="20"/>
          </w:rPr>
          <w:delText>, publicity, deadlines, and costs for the year</w:delText>
        </w:r>
      </w:del>
      <w:ins w:id="21" w:author="Kris Olenicki" w:date="2017-08-12T11:23:00Z">
        <w:r w:rsidR="00445A64">
          <w:rPr>
            <w:rFonts w:ascii="Tahoma" w:hAnsi="Tahoma"/>
            <w:spacing w:val="-1"/>
            <w:sz w:val="20"/>
          </w:rPr>
          <w:t xml:space="preserve"> and deadlines for those ads</w:t>
        </w:r>
      </w:ins>
    </w:p>
    <w:p w:rsidR="00FD319B" w:rsidRDefault="00170158" w:rsidP="00FD319B">
      <w:pPr>
        <w:numPr>
          <w:ilvl w:val="0"/>
          <w:numId w:val="1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-720"/>
        <w:textAlignment w:val="baseline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spacing w:val="-1"/>
          <w:sz w:val="20"/>
        </w:rPr>
        <w:t>Be an ambassador for the F</w:t>
      </w:r>
      <w:r w:rsidR="00FD319B">
        <w:rPr>
          <w:rFonts w:ascii="Tahoma" w:hAnsi="Tahoma"/>
          <w:spacing w:val="-1"/>
          <w:sz w:val="20"/>
        </w:rPr>
        <w:t xml:space="preserve">estival; recruit Festival-time volunteers and potential board member candidates </w:t>
      </w:r>
    </w:p>
    <w:p w:rsidR="00FD319B" w:rsidRDefault="00FD319B" w:rsidP="00FD319B">
      <w:pPr>
        <w:numPr>
          <w:ilvl w:val="0"/>
          <w:numId w:val="1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Keep Division Coordinator apprised of your progress and include him/her on documents sent to the Exec. Director for review and approval</w:t>
      </w:r>
    </w:p>
    <w:p w:rsidR="00FD319B" w:rsidRDefault="00FD319B" w:rsidP="00FD319B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Attend Sweet Pea Board meetings </w:t>
      </w:r>
      <w:del w:id="22" w:author="Kris Olenicki" w:date="2017-08-12T11:24:00Z">
        <w:r w:rsidDel="00445A64">
          <w:rPr>
            <w:rFonts w:ascii="Tahoma" w:hAnsi="Tahoma"/>
            <w:spacing w:val="-1"/>
            <w:sz w:val="20"/>
          </w:rPr>
          <w:delText>when possible</w:delText>
        </w:r>
      </w:del>
    </w:p>
    <w:p w:rsidR="009D61F7" w:rsidRPr="009D61F7" w:rsidRDefault="009D61F7" w:rsidP="009D61F7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 w:rsidRPr="00031D77">
        <w:rPr>
          <w:rFonts w:ascii="Tahoma" w:hAnsi="Tahoma"/>
          <w:spacing w:val="-1"/>
          <w:sz w:val="20"/>
        </w:rPr>
        <w:t>Review all meeting minutes for accuracy and to keep up with what’s going on</w:t>
      </w:r>
      <w:del w:id="23" w:author="Kris Olenicki" w:date="2017-08-12T11:26:00Z">
        <w:r w:rsidRPr="00031D77" w:rsidDel="00445A64">
          <w:rPr>
            <w:rFonts w:ascii="Tahoma" w:hAnsi="Tahoma"/>
            <w:spacing w:val="-1"/>
            <w:sz w:val="20"/>
          </w:rPr>
          <w:delText xml:space="preserve"> if a me</w:delText>
        </w:r>
        <w:r w:rsidDel="00445A64">
          <w:rPr>
            <w:rFonts w:ascii="Tahoma" w:hAnsi="Tahoma"/>
            <w:spacing w:val="-1"/>
            <w:sz w:val="20"/>
          </w:rPr>
          <w:delText>eting is missed</w:delText>
        </w:r>
      </w:del>
    </w:p>
    <w:p w:rsidR="00FD319B" w:rsidRPr="00FD319B" w:rsidRDefault="00FD319B" w:rsidP="00FD319B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 w:rsidRPr="00E953E8">
        <w:rPr>
          <w:rFonts w:ascii="Tahoma" w:hAnsi="Tahoma"/>
          <w:spacing w:val="-1"/>
          <w:sz w:val="20"/>
        </w:rPr>
        <w:t xml:space="preserve">Provide Exec Director with newsworthy happenings in your committee to post on </w:t>
      </w:r>
      <w:r w:rsidR="000F1A12">
        <w:rPr>
          <w:rFonts w:ascii="Tahoma" w:hAnsi="Tahoma"/>
          <w:spacing w:val="-1"/>
          <w:sz w:val="20"/>
        </w:rPr>
        <w:t>social media</w:t>
      </w:r>
    </w:p>
    <w:p w:rsidR="00EC6449" w:rsidRDefault="00EC6449" w:rsidP="00230857">
      <w:pPr>
        <w:tabs>
          <w:tab w:val="left" w:pos="-720"/>
        </w:tabs>
        <w:suppressAutoHyphens/>
        <w:ind w:left="360"/>
        <w:rPr>
          <w:rFonts w:ascii="Tahoma" w:hAnsi="Tahoma"/>
          <w:spacing w:val="-1"/>
          <w:sz w:val="20"/>
        </w:rPr>
      </w:pPr>
    </w:p>
    <w:p w:rsidR="00230857" w:rsidRPr="00230857" w:rsidRDefault="00230857" w:rsidP="00230857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 w:rsidRPr="00230857">
        <w:rPr>
          <w:rFonts w:ascii="Tahoma" w:hAnsi="Tahoma"/>
          <w:b/>
          <w:sz w:val="20"/>
        </w:rPr>
        <w:t xml:space="preserve">Please note: All design projects listed in the timeline below are on an </w:t>
      </w:r>
      <w:ins w:id="24" w:author="Kris Olenicki" w:date="2017-08-12T11:26:00Z">
        <w:r w:rsidR="00445A64">
          <w:rPr>
            <w:rFonts w:ascii="Tahoma" w:hAnsi="Tahoma"/>
            <w:b/>
            <w:sz w:val="20"/>
          </w:rPr>
          <w:t>“</w:t>
        </w:r>
      </w:ins>
      <w:r w:rsidRPr="00230857">
        <w:rPr>
          <w:rFonts w:ascii="Tahoma" w:hAnsi="Tahoma"/>
          <w:b/>
          <w:sz w:val="20"/>
        </w:rPr>
        <w:t>as needed basis</w:t>
      </w:r>
      <w:ins w:id="25" w:author="Kris Olenicki" w:date="2017-08-12T11:26:00Z">
        <w:r w:rsidR="00445A64">
          <w:rPr>
            <w:rFonts w:ascii="Tahoma" w:hAnsi="Tahoma"/>
            <w:b/>
            <w:sz w:val="20"/>
          </w:rPr>
          <w:t>”</w:t>
        </w:r>
      </w:ins>
      <w:r w:rsidRPr="00230857">
        <w:rPr>
          <w:rFonts w:ascii="Tahoma" w:hAnsi="Tahoma"/>
          <w:b/>
          <w:sz w:val="20"/>
        </w:rPr>
        <w:t xml:space="preserve"> and subject to </w:t>
      </w:r>
      <w:r w:rsidR="000F2910">
        <w:rPr>
          <w:rFonts w:ascii="Tahoma" w:hAnsi="Tahoma"/>
          <w:b/>
          <w:sz w:val="20"/>
        </w:rPr>
        <w:t>coordination with the listed Committee.</w:t>
      </w:r>
      <w:r w:rsidRPr="00230857">
        <w:rPr>
          <w:rFonts w:ascii="Tahoma" w:hAnsi="Tahoma"/>
          <w:b/>
          <w:sz w:val="20"/>
        </w:rPr>
        <w:t xml:space="preserve"> </w:t>
      </w:r>
    </w:p>
    <w:p w:rsidR="00E93F22" w:rsidRDefault="00E93F22" w:rsidP="00071110">
      <w:pPr>
        <w:rPr>
          <w:rFonts w:ascii="Tahoma" w:hAnsi="Tahoma"/>
          <w:sz w:val="20"/>
        </w:rPr>
      </w:pPr>
    </w:p>
    <w:p w:rsidR="00445A64" w:rsidRDefault="00445A64" w:rsidP="00071110">
      <w:pPr>
        <w:rPr>
          <w:ins w:id="26" w:author="Kris Olenicki" w:date="2017-08-12T11:27:00Z"/>
          <w:rFonts w:ascii="Tahoma" w:hAnsi="Tahoma"/>
          <w:b/>
          <w:sz w:val="20"/>
          <w:u w:val="single"/>
        </w:rPr>
      </w:pPr>
      <w:ins w:id="27" w:author="Kris Olenicki" w:date="2017-08-12T11:27:00Z">
        <w:r>
          <w:rPr>
            <w:rFonts w:ascii="Tahoma" w:hAnsi="Tahoma"/>
            <w:b/>
            <w:sz w:val="20"/>
            <w:u w:val="single"/>
          </w:rPr>
          <w:t>November</w:t>
        </w:r>
      </w:ins>
    </w:p>
    <w:p w:rsidR="00A01CCB" w:rsidRDefault="00A01CCB" w:rsidP="00A01CCB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ins w:id="28" w:author="Kris Olenicki" w:date="2017-08-12T11:57:00Z"/>
          <w:rFonts w:ascii="Tahoma" w:hAnsi="Tahoma"/>
          <w:spacing w:val="-1"/>
          <w:sz w:val="20"/>
        </w:rPr>
      </w:pPr>
      <w:ins w:id="29" w:author="Kris Olenicki" w:date="2017-08-12T11:57:00Z">
        <w:r>
          <w:rPr>
            <w:rFonts w:ascii="Tahoma" w:hAnsi="Tahoma"/>
            <w:spacing w:val="-1"/>
            <w:sz w:val="20"/>
          </w:rPr>
          <w:t xml:space="preserve">Coordinate with the Advertising Committee on design needs </w:t>
        </w:r>
      </w:ins>
    </w:p>
    <w:p w:rsidR="009C6AD0" w:rsidRPr="00FD319B" w:rsidRDefault="009C6AD0" w:rsidP="009C6AD0">
      <w:pPr>
        <w:numPr>
          <w:ilvl w:val="0"/>
          <w:numId w:val="1"/>
        </w:numPr>
        <w:tabs>
          <w:tab w:val="left" w:pos="-720"/>
        </w:tabs>
        <w:suppressAutoHyphens/>
        <w:rPr>
          <w:ins w:id="30" w:author="Kris Olenicki" w:date="2017-08-12T11:27:00Z"/>
          <w:rFonts w:ascii="Tahoma" w:hAnsi="Tahoma"/>
          <w:spacing w:val="-1"/>
          <w:sz w:val="20"/>
        </w:rPr>
      </w:pPr>
      <w:ins w:id="31" w:author="Kris Olenicki" w:date="2017-08-12T11:28:00Z">
        <w:r>
          <w:rPr>
            <w:rFonts w:ascii="Tahoma" w:hAnsi="Tahoma"/>
            <w:spacing w:val="-1"/>
            <w:sz w:val="20"/>
          </w:rPr>
          <w:t xml:space="preserve">Create templates for </w:t>
        </w:r>
      </w:ins>
      <w:ins w:id="32" w:author="Kris Olenicki" w:date="2017-08-12T11:35:00Z">
        <w:r w:rsidR="00E90C5C">
          <w:rPr>
            <w:rFonts w:ascii="Tahoma" w:hAnsi="Tahoma"/>
            <w:spacing w:val="-1"/>
            <w:sz w:val="20"/>
          </w:rPr>
          <w:t xml:space="preserve">emails, </w:t>
        </w:r>
      </w:ins>
      <w:ins w:id="33" w:author="Kris Olenicki" w:date="2017-08-12T11:28:00Z">
        <w:r>
          <w:rPr>
            <w:rFonts w:ascii="Tahoma" w:hAnsi="Tahoma"/>
            <w:spacing w:val="-1"/>
            <w:sz w:val="20"/>
          </w:rPr>
          <w:t xml:space="preserve">ads, </w:t>
        </w:r>
      </w:ins>
      <w:ins w:id="34" w:author="Kris Olenicki" w:date="2017-08-12T11:30:00Z">
        <w:r>
          <w:rPr>
            <w:rFonts w:ascii="Tahoma" w:hAnsi="Tahoma"/>
            <w:spacing w:val="-1"/>
            <w:sz w:val="20"/>
          </w:rPr>
          <w:t xml:space="preserve">signs, fliers, posters, </w:t>
        </w:r>
      </w:ins>
      <w:ins w:id="35" w:author="Kris Olenicki" w:date="2017-08-12T11:28:00Z">
        <w:r>
          <w:rPr>
            <w:rFonts w:ascii="Tahoma" w:hAnsi="Tahoma"/>
            <w:spacing w:val="-1"/>
            <w:sz w:val="20"/>
          </w:rPr>
          <w:t>applications, website design, social media</w:t>
        </w:r>
      </w:ins>
      <w:ins w:id="36" w:author="Kris Olenicki" w:date="2017-08-12T11:59:00Z">
        <w:r w:rsidR="001A6182">
          <w:rPr>
            <w:rFonts w:ascii="Tahoma" w:hAnsi="Tahoma"/>
            <w:spacing w:val="-1"/>
            <w:sz w:val="20"/>
          </w:rPr>
          <w:t>, board member recruiting</w:t>
        </w:r>
      </w:ins>
      <w:ins w:id="37" w:author="Kris Olenicki" w:date="2017-08-12T11:28:00Z">
        <w:r>
          <w:rPr>
            <w:rFonts w:ascii="Tahoma" w:hAnsi="Tahoma"/>
            <w:spacing w:val="-1"/>
            <w:sz w:val="20"/>
          </w:rPr>
          <w:t xml:space="preserve"> for the next festival</w:t>
        </w:r>
      </w:ins>
      <w:ins w:id="38" w:author="Kris Olenicki" w:date="2017-08-12T11:29:00Z">
        <w:r>
          <w:rPr>
            <w:rFonts w:ascii="Tahoma" w:hAnsi="Tahoma"/>
            <w:spacing w:val="-1"/>
            <w:sz w:val="20"/>
          </w:rPr>
          <w:t>. Coordinate with ED or marketing company</w:t>
        </w:r>
      </w:ins>
      <w:ins w:id="39" w:author="Kris Olenicki" w:date="2017-08-12T12:00:00Z">
        <w:r w:rsidR="00930377">
          <w:rPr>
            <w:rFonts w:ascii="Tahoma" w:hAnsi="Tahoma"/>
            <w:spacing w:val="-1"/>
            <w:sz w:val="20"/>
          </w:rPr>
          <w:t xml:space="preserve"> &amp; </w:t>
        </w:r>
      </w:ins>
      <w:bookmarkStart w:id="40" w:name="_GoBack"/>
      <w:bookmarkEnd w:id="40"/>
      <w:ins w:id="41" w:author="Kris Olenicki" w:date="2017-08-12T11:29:00Z">
        <w:r>
          <w:rPr>
            <w:rFonts w:ascii="Tahoma" w:hAnsi="Tahoma"/>
            <w:spacing w:val="-1"/>
            <w:sz w:val="20"/>
          </w:rPr>
          <w:t xml:space="preserve">division coordinator </w:t>
        </w:r>
      </w:ins>
    </w:p>
    <w:p w:rsidR="009C6AD0" w:rsidRDefault="009C6AD0" w:rsidP="009C6AD0">
      <w:pPr>
        <w:numPr>
          <w:ilvl w:val="0"/>
          <w:numId w:val="1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moveTo w:id="42" w:author="Kris Olenicki" w:date="2017-08-12T11:31:00Z"/>
          <w:rFonts w:ascii="Tahoma" w:hAnsi="Tahoma"/>
          <w:spacing w:val="-1"/>
          <w:sz w:val="20"/>
        </w:rPr>
      </w:pPr>
      <w:moveToRangeStart w:id="43" w:author="Kris Olenicki" w:date="2017-08-12T11:31:00Z" w:name="move490300829"/>
      <w:moveTo w:id="44" w:author="Kris Olenicki" w:date="2017-08-12T11:31:00Z">
        <w:r w:rsidRPr="00337A5C">
          <w:rPr>
            <w:rFonts w:ascii="Tahoma" w:hAnsi="Tahoma"/>
            <w:spacing w:val="-1"/>
            <w:sz w:val="20"/>
          </w:rPr>
          <w:t xml:space="preserve">Coordinate with the Flower Show Committee on design needs </w:t>
        </w:r>
        <w:r>
          <w:rPr>
            <w:rFonts w:ascii="Tahoma" w:hAnsi="Tahoma"/>
            <w:spacing w:val="-1"/>
            <w:sz w:val="20"/>
          </w:rPr>
          <w:t>(planting sweet peas and seminar)</w:t>
        </w:r>
      </w:moveTo>
    </w:p>
    <w:p w:rsidR="00A01CCB" w:rsidRPr="00337A5C" w:rsidDel="00A01CCB" w:rsidRDefault="00A01CCB" w:rsidP="00A01CCB">
      <w:pPr>
        <w:rPr>
          <w:del w:id="45" w:author="Kris Olenicki" w:date="2017-08-12T11:57:00Z"/>
          <w:moveTo w:id="46" w:author="Kris Olenicki" w:date="2017-08-12T11:57:00Z"/>
          <w:rFonts w:ascii="Tahoma" w:hAnsi="Tahoma"/>
          <w:b/>
          <w:sz w:val="20"/>
          <w:u w:val="single"/>
        </w:rPr>
      </w:pPr>
      <w:moveToRangeStart w:id="47" w:author="Kris Olenicki" w:date="2017-08-12T11:57:00Z" w:name="move490302368"/>
      <w:moveToRangeEnd w:id="43"/>
      <w:moveTo w:id="48" w:author="Kris Olenicki" w:date="2017-08-12T11:57:00Z">
        <w:del w:id="49" w:author="Kris Olenicki" w:date="2017-08-12T11:57:00Z">
          <w:r w:rsidRPr="00337A5C" w:rsidDel="00A01CCB">
            <w:rPr>
              <w:rFonts w:ascii="Tahoma" w:hAnsi="Tahoma"/>
              <w:b/>
              <w:sz w:val="20"/>
              <w:u w:val="single"/>
            </w:rPr>
            <w:delText>November:</w:delText>
          </w:r>
        </w:del>
      </w:moveTo>
    </w:p>
    <w:p w:rsidR="00A01CCB" w:rsidDel="00A01CCB" w:rsidRDefault="00A01CCB" w:rsidP="00A01CCB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rPr>
          <w:del w:id="50" w:author="Kris Olenicki" w:date="2017-08-12T11:57:00Z"/>
          <w:moveTo w:id="51" w:author="Kris Olenicki" w:date="2017-08-12T11:57:00Z"/>
          <w:rFonts w:ascii="Tahoma" w:hAnsi="Tahoma"/>
          <w:spacing w:val="-1"/>
          <w:sz w:val="20"/>
        </w:rPr>
      </w:pPr>
      <w:moveTo w:id="52" w:author="Kris Olenicki" w:date="2017-08-12T11:57:00Z">
        <w:del w:id="53" w:author="Kris Olenicki" w:date="2017-08-12T11:57:00Z">
          <w:r w:rsidDel="00A01CCB">
            <w:rPr>
              <w:rFonts w:ascii="Tahoma" w:hAnsi="Tahoma"/>
              <w:spacing w:val="-1"/>
              <w:sz w:val="20"/>
            </w:rPr>
            <w:delText xml:space="preserve">Coordinate with the Advertising Committee on design needs </w:delText>
          </w:r>
        </w:del>
      </w:moveTo>
    </w:p>
    <w:p w:rsidR="00A01CCB" w:rsidDel="001A6182" w:rsidRDefault="00A01CCB" w:rsidP="00A01CCB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rPr>
          <w:del w:id="54" w:author="Kris Olenicki" w:date="2017-08-12T11:58:00Z"/>
          <w:moveTo w:id="55" w:author="Kris Olenicki" w:date="2017-08-12T11:57:00Z"/>
          <w:rFonts w:ascii="Tahoma" w:hAnsi="Tahoma"/>
          <w:spacing w:val="-1"/>
          <w:sz w:val="20"/>
        </w:rPr>
      </w:pPr>
      <w:moveTo w:id="56" w:author="Kris Olenicki" w:date="2017-08-12T11:57:00Z">
        <w:del w:id="57" w:author="Kris Olenicki" w:date="2017-08-12T11:58:00Z">
          <w:r w:rsidDel="001A6182">
            <w:rPr>
              <w:rFonts w:ascii="Tahoma" w:hAnsi="Tahoma"/>
              <w:spacing w:val="-1"/>
              <w:sz w:val="20"/>
            </w:rPr>
            <w:delText>Begin preparing at least three options for the Board to vote on of the annual marketing template, based on the chosen Festival theme for the year</w:delText>
          </w:r>
        </w:del>
      </w:moveTo>
    </w:p>
    <w:p w:rsidR="00A01CCB" w:rsidRDefault="00A01CCB" w:rsidP="00A01CCB">
      <w:pPr>
        <w:rPr>
          <w:moveTo w:id="58" w:author="Kris Olenicki" w:date="2017-08-12T11:57:00Z"/>
          <w:rFonts w:ascii="Tahoma" w:hAnsi="Tahoma"/>
          <w:sz w:val="20"/>
        </w:rPr>
      </w:pPr>
    </w:p>
    <w:p w:rsidR="00A01CCB" w:rsidRPr="00337A5C" w:rsidDel="001A6182" w:rsidRDefault="00A01CCB" w:rsidP="00A01CCB">
      <w:pPr>
        <w:rPr>
          <w:del w:id="59" w:author="Kris Olenicki" w:date="2017-08-12T11:58:00Z"/>
          <w:moveTo w:id="60" w:author="Kris Olenicki" w:date="2017-08-12T11:57:00Z"/>
          <w:rFonts w:ascii="Tahoma" w:hAnsi="Tahoma"/>
          <w:b/>
          <w:sz w:val="20"/>
          <w:u w:val="single"/>
        </w:rPr>
      </w:pPr>
      <w:moveTo w:id="61" w:author="Kris Olenicki" w:date="2017-08-12T11:57:00Z">
        <w:del w:id="62" w:author="Kris Olenicki" w:date="2017-08-12T11:58:00Z">
          <w:r w:rsidRPr="00337A5C" w:rsidDel="001A6182">
            <w:rPr>
              <w:rFonts w:ascii="Tahoma" w:hAnsi="Tahoma"/>
              <w:b/>
              <w:sz w:val="20"/>
              <w:u w:val="single"/>
            </w:rPr>
            <w:delText>November</w:delText>
          </w:r>
          <w:r w:rsidDel="001A6182">
            <w:rPr>
              <w:rFonts w:ascii="Tahoma" w:hAnsi="Tahoma"/>
              <w:b/>
              <w:sz w:val="20"/>
              <w:u w:val="single"/>
            </w:rPr>
            <w:delText>-</w:delText>
          </w:r>
          <w:r w:rsidRPr="00337A5C" w:rsidDel="001A6182">
            <w:rPr>
              <w:rFonts w:ascii="Tahoma" w:hAnsi="Tahoma"/>
              <w:b/>
              <w:sz w:val="20"/>
              <w:u w:val="single"/>
            </w:rPr>
            <w:delText>January:</w:delText>
          </w:r>
        </w:del>
      </w:moveTo>
    </w:p>
    <w:p w:rsidR="00A01CCB" w:rsidDel="001A6182" w:rsidRDefault="00A01CCB" w:rsidP="00A01CCB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rPr>
          <w:del w:id="63" w:author="Kris Olenicki" w:date="2017-08-12T11:58:00Z"/>
          <w:moveTo w:id="64" w:author="Kris Olenicki" w:date="2017-08-12T11:57:00Z"/>
          <w:rFonts w:ascii="Tahoma" w:hAnsi="Tahoma"/>
          <w:spacing w:val="-1"/>
          <w:sz w:val="20"/>
        </w:rPr>
      </w:pPr>
      <w:moveTo w:id="65" w:author="Kris Olenicki" w:date="2017-08-12T11:57:00Z">
        <w:del w:id="66" w:author="Kris Olenicki" w:date="2017-08-12T11:58:00Z">
          <w:r w:rsidDel="001A6182">
            <w:rPr>
              <w:rFonts w:ascii="Tahoma" w:hAnsi="Tahoma"/>
              <w:spacing w:val="-1"/>
              <w:sz w:val="20"/>
            </w:rPr>
            <w:delText>Coordinate with the Nominating Committee on design needs</w:delText>
          </w:r>
        </w:del>
      </w:moveTo>
    </w:p>
    <w:moveToRangeEnd w:id="47"/>
    <w:p w:rsidR="00071110" w:rsidRPr="00337A5C" w:rsidRDefault="009F70A9" w:rsidP="00071110">
      <w:pPr>
        <w:rPr>
          <w:rFonts w:ascii="Tahoma" w:hAnsi="Tahoma"/>
          <w:b/>
          <w:sz w:val="20"/>
          <w:u w:val="single"/>
        </w:rPr>
      </w:pPr>
      <w:r>
        <w:rPr>
          <w:rFonts w:ascii="Tahoma" w:hAnsi="Tahoma"/>
          <w:b/>
          <w:sz w:val="20"/>
          <w:u w:val="single"/>
        </w:rPr>
        <w:t>January</w:t>
      </w:r>
      <w:r w:rsidR="00DC2651">
        <w:rPr>
          <w:rFonts w:ascii="Tahoma" w:hAnsi="Tahoma"/>
          <w:b/>
          <w:sz w:val="20"/>
          <w:u w:val="single"/>
        </w:rPr>
        <w:t>-</w:t>
      </w:r>
      <w:del w:id="67" w:author="Kris Olenicki" w:date="2017-08-12T11:32:00Z">
        <w:r w:rsidR="00071110" w:rsidRPr="00337A5C" w:rsidDel="009C6AD0">
          <w:rPr>
            <w:rFonts w:ascii="Tahoma" w:hAnsi="Tahoma"/>
            <w:b/>
            <w:sz w:val="20"/>
            <w:u w:val="single"/>
          </w:rPr>
          <w:delText>March</w:delText>
        </w:r>
      </w:del>
      <w:ins w:id="68" w:author="Kris Olenicki" w:date="2017-08-12T11:32:00Z">
        <w:r w:rsidR="009C6AD0">
          <w:rPr>
            <w:rFonts w:ascii="Tahoma" w:hAnsi="Tahoma"/>
            <w:b/>
            <w:sz w:val="20"/>
            <w:u w:val="single"/>
          </w:rPr>
          <w:t>February</w:t>
        </w:r>
      </w:ins>
      <w:r w:rsidR="00370A07" w:rsidRPr="00337A5C">
        <w:rPr>
          <w:rFonts w:ascii="Tahoma" w:hAnsi="Tahoma"/>
          <w:b/>
          <w:sz w:val="20"/>
          <w:u w:val="single"/>
        </w:rPr>
        <w:t>:</w:t>
      </w:r>
    </w:p>
    <w:p w:rsidR="009F70A9" w:rsidRPr="009F70A9" w:rsidRDefault="009F70A9" w:rsidP="009F70A9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Review the budget as prepared by the Executive Director and Finance Committee; offer input before approval by the Board</w:t>
      </w:r>
    </w:p>
    <w:p w:rsidR="000F1A12" w:rsidRDefault="000F1A12" w:rsidP="00033014">
      <w:pPr>
        <w:numPr>
          <w:ilvl w:val="0"/>
          <w:numId w:val="4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Coordinate with the Admissions Division on wristband design needs (color selection and preparing design options to present to the Board)</w:t>
      </w:r>
    </w:p>
    <w:p w:rsidR="00337A5C" w:rsidDel="009C6AD0" w:rsidRDefault="00337A5C" w:rsidP="00033014">
      <w:pPr>
        <w:numPr>
          <w:ilvl w:val="0"/>
          <w:numId w:val="4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moveFrom w:id="69" w:author="Kris Olenicki" w:date="2017-08-12T11:31:00Z"/>
          <w:rFonts w:ascii="Tahoma" w:hAnsi="Tahoma"/>
          <w:spacing w:val="-1"/>
          <w:sz w:val="20"/>
        </w:rPr>
      </w:pPr>
      <w:moveFromRangeStart w:id="70" w:author="Kris Olenicki" w:date="2017-08-12T11:31:00Z" w:name="move490300829"/>
      <w:moveFrom w:id="71" w:author="Kris Olenicki" w:date="2017-08-12T11:31:00Z">
        <w:r w:rsidRPr="00337A5C" w:rsidDel="009C6AD0">
          <w:rPr>
            <w:rFonts w:ascii="Tahoma" w:hAnsi="Tahoma"/>
            <w:spacing w:val="-1"/>
            <w:sz w:val="20"/>
          </w:rPr>
          <w:t xml:space="preserve">Coordinate with the Flower Show Committee on design needs </w:t>
        </w:r>
        <w:r w:rsidR="00E53972" w:rsidDel="009C6AD0">
          <w:rPr>
            <w:rFonts w:ascii="Tahoma" w:hAnsi="Tahoma"/>
            <w:spacing w:val="-1"/>
            <w:sz w:val="20"/>
          </w:rPr>
          <w:t>(planting sweet peas and seminar)</w:t>
        </w:r>
      </w:moveFrom>
    </w:p>
    <w:moveFromRangeEnd w:id="70"/>
    <w:p w:rsidR="00337A5C" w:rsidRDefault="00337A5C" w:rsidP="00033014">
      <w:pPr>
        <w:numPr>
          <w:ilvl w:val="0"/>
          <w:numId w:val="4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Coordinate with the </w:t>
      </w:r>
      <w:r w:rsidR="00033014">
        <w:rPr>
          <w:rFonts w:ascii="Tahoma" w:hAnsi="Tahoma"/>
          <w:spacing w:val="-1"/>
          <w:sz w:val="20"/>
        </w:rPr>
        <w:t xml:space="preserve">Poster </w:t>
      </w:r>
      <w:r>
        <w:rPr>
          <w:rFonts w:ascii="Tahoma" w:hAnsi="Tahoma"/>
          <w:spacing w:val="-1"/>
          <w:sz w:val="20"/>
        </w:rPr>
        <w:t>Graphics Committee on design needs</w:t>
      </w:r>
      <w:r w:rsidR="00E53972">
        <w:rPr>
          <w:rFonts w:ascii="Tahoma" w:hAnsi="Tahoma"/>
          <w:spacing w:val="-1"/>
          <w:sz w:val="20"/>
        </w:rPr>
        <w:t xml:space="preserve"> (poster contest)</w:t>
      </w:r>
    </w:p>
    <w:p w:rsidR="00071110" w:rsidRPr="00337A5C" w:rsidRDefault="00337A5C" w:rsidP="00071110">
      <w:pPr>
        <w:numPr>
          <w:ilvl w:val="0"/>
          <w:numId w:val="4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z w:val="20"/>
        </w:rPr>
      </w:pPr>
      <w:r w:rsidRPr="00337A5C">
        <w:rPr>
          <w:rFonts w:ascii="Tahoma" w:hAnsi="Tahoma"/>
          <w:spacing w:val="-1"/>
          <w:sz w:val="20"/>
        </w:rPr>
        <w:t xml:space="preserve">Coordinate with the </w:t>
      </w:r>
      <w:r w:rsidR="00033014" w:rsidRPr="00337A5C">
        <w:rPr>
          <w:rFonts w:ascii="Tahoma" w:hAnsi="Tahoma"/>
          <w:spacing w:val="-1"/>
          <w:sz w:val="20"/>
        </w:rPr>
        <w:t xml:space="preserve">T-shirt Design </w:t>
      </w:r>
      <w:r w:rsidRPr="00337A5C">
        <w:rPr>
          <w:rFonts w:ascii="Tahoma" w:hAnsi="Tahoma"/>
          <w:spacing w:val="-1"/>
          <w:sz w:val="20"/>
        </w:rPr>
        <w:t xml:space="preserve">Committee on design needs </w:t>
      </w:r>
      <w:r w:rsidR="00E53972">
        <w:rPr>
          <w:rFonts w:ascii="Tahoma" w:hAnsi="Tahoma"/>
          <w:spacing w:val="-1"/>
          <w:sz w:val="20"/>
        </w:rPr>
        <w:t>(t-shirt design contest)</w:t>
      </w:r>
    </w:p>
    <w:p w:rsidR="00337A5C" w:rsidRDefault="00337A5C" w:rsidP="00337A5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360"/>
        <w:textAlignment w:val="baseline"/>
        <w:rPr>
          <w:ins w:id="72" w:author="Kris Olenicki" w:date="2017-08-12T11:32:00Z"/>
          <w:rFonts w:ascii="Tahoma" w:hAnsi="Tahoma"/>
          <w:sz w:val="20"/>
        </w:rPr>
      </w:pPr>
    </w:p>
    <w:p w:rsidR="009C6AD0" w:rsidDel="009C6AD0" w:rsidRDefault="009C6AD0" w:rsidP="009C6AD0">
      <w:pPr>
        <w:rPr>
          <w:del w:id="73" w:author="Kris Olenicki" w:date="2017-08-12T11:33:00Z"/>
          <w:rFonts w:ascii="Tahoma" w:hAnsi="Tahoma"/>
          <w:b/>
          <w:sz w:val="20"/>
        </w:rPr>
        <w:pPrChange w:id="74" w:author="Kris Olenicki" w:date="2017-08-12T11:33:00Z">
          <w:pPr/>
        </w:pPrChange>
      </w:pPr>
      <w:ins w:id="75" w:author="Kris Olenicki" w:date="2017-08-12T11:33:00Z">
        <w:r>
          <w:rPr>
            <w:rFonts w:ascii="Tahoma" w:hAnsi="Tahoma"/>
            <w:b/>
            <w:sz w:val="20"/>
          </w:rPr>
          <w:t>April:</w:t>
        </w:r>
      </w:ins>
    </w:p>
    <w:p w:rsidR="009C6AD0" w:rsidRDefault="009C6AD0" w:rsidP="009C6AD0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ins w:id="76" w:author="Kris Olenicki" w:date="2017-08-12T11:33:00Z"/>
          <w:rFonts w:ascii="Tahoma" w:hAnsi="Tahoma"/>
          <w:b/>
          <w:sz w:val="20"/>
        </w:rPr>
        <w:pPrChange w:id="77" w:author="Kris Olenicki" w:date="2017-08-12T11:33:00Z">
          <w:pPr>
            <w:tabs>
              <w:tab w:val="left" w:pos="-720"/>
            </w:tabs>
            <w:suppressAutoHyphens/>
            <w:overflowPunct w:val="0"/>
            <w:autoSpaceDE w:val="0"/>
            <w:autoSpaceDN w:val="0"/>
            <w:adjustRightInd w:val="0"/>
            <w:ind w:left="360"/>
            <w:textAlignment w:val="baseline"/>
          </w:pPr>
        </w:pPrChange>
      </w:pPr>
    </w:p>
    <w:p w:rsidR="009C6AD0" w:rsidRPr="00B57E09" w:rsidRDefault="009C6AD0" w:rsidP="009C6AD0">
      <w:pPr>
        <w:numPr>
          <w:ilvl w:val="0"/>
          <w:numId w:val="4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moveTo w:id="78" w:author="Kris Olenicki" w:date="2017-08-12T11:33:00Z"/>
          <w:rFonts w:ascii="Tahoma" w:hAnsi="Tahoma"/>
          <w:spacing w:val="-1"/>
          <w:sz w:val="20"/>
        </w:rPr>
      </w:pPr>
      <w:moveToRangeStart w:id="79" w:author="Kris Olenicki" w:date="2017-08-12T11:33:00Z" w:name="move490300887"/>
      <w:moveTo w:id="80" w:author="Kris Olenicki" w:date="2017-08-12T11:33:00Z">
        <w:r w:rsidRPr="00B57E09">
          <w:rPr>
            <w:rFonts w:ascii="Tahoma" w:hAnsi="Tahoma"/>
            <w:spacing w:val="-1"/>
            <w:sz w:val="20"/>
          </w:rPr>
          <w:t>Coordinate with the Admissions and Children’s Volunteer Committees on design needs for a volunteer poster</w:t>
        </w:r>
      </w:moveTo>
    </w:p>
    <w:moveToRangeEnd w:id="79"/>
    <w:p w:rsidR="00E90C5C" w:rsidRDefault="00E90C5C" w:rsidP="00E90C5C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rPr>
          <w:ins w:id="81" w:author="Kris Olenicki" w:date="2017-08-12T11:34:00Z"/>
          <w:rFonts w:ascii="Tahoma" w:hAnsi="Tahoma"/>
          <w:spacing w:val="-1"/>
          <w:sz w:val="20"/>
        </w:rPr>
      </w:pPr>
      <w:ins w:id="82" w:author="Kris Olenicki" w:date="2017-08-12T11:34:00Z">
        <w:r>
          <w:rPr>
            <w:rFonts w:ascii="Tahoma" w:hAnsi="Tahoma"/>
            <w:spacing w:val="-1"/>
            <w:sz w:val="20"/>
          </w:rPr>
          <w:t>Work with the Schedule of Events chair to create a cover based on the yearly marketing theme to present to the Board for voting on in June</w:t>
        </w:r>
      </w:ins>
    </w:p>
    <w:p w:rsidR="009C6AD0" w:rsidRPr="009C6AD0" w:rsidRDefault="009C6AD0" w:rsidP="00337A5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360"/>
        <w:textAlignment w:val="baseline"/>
        <w:rPr>
          <w:ins w:id="83" w:author="Kris Olenicki" w:date="2017-08-12T11:33:00Z"/>
          <w:rFonts w:ascii="Tahoma" w:hAnsi="Tahoma"/>
          <w:b/>
          <w:sz w:val="20"/>
          <w:rPrChange w:id="84" w:author="Kris Olenicki" w:date="2017-08-12T11:33:00Z">
            <w:rPr>
              <w:ins w:id="85" w:author="Kris Olenicki" w:date="2017-08-12T11:33:00Z"/>
              <w:rFonts w:ascii="Tahoma" w:hAnsi="Tahoma"/>
              <w:sz w:val="20"/>
            </w:rPr>
          </w:rPrChange>
        </w:rPr>
      </w:pPr>
    </w:p>
    <w:p w:rsidR="00071110" w:rsidRPr="00337A5C" w:rsidRDefault="00071110" w:rsidP="00071110">
      <w:pPr>
        <w:rPr>
          <w:rFonts w:ascii="Tahoma" w:hAnsi="Tahoma"/>
          <w:b/>
          <w:sz w:val="20"/>
          <w:u w:val="single"/>
        </w:rPr>
      </w:pPr>
      <w:del w:id="86" w:author="Kris Olenicki" w:date="2017-08-12T11:33:00Z">
        <w:r w:rsidRPr="00337A5C" w:rsidDel="009C6AD0">
          <w:rPr>
            <w:rFonts w:ascii="Tahoma" w:hAnsi="Tahoma"/>
            <w:b/>
            <w:sz w:val="20"/>
            <w:u w:val="single"/>
          </w:rPr>
          <w:delText>M</w:delText>
        </w:r>
      </w:del>
      <w:ins w:id="87" w:author="Kris Olenicki" w:date="2017-08-12T11:33:00Z">
        <w:r w:rsidR="009C6AD0">
          <w:rPr>
            <w:rFonts w:ascii="Tahoma" w:hAnsi="Tahoma"/>
            <w:b/>
            <w:sz w:val="20"/>
            <w:u w:val="single"/>
          </w:rPr>
          <w:t>Ma</w:t>
        </w:r>
      </w:ins>
      <w:del w:id="88" w:author="Kris Olenicki" w:date="2017-08-12T11:33:00Z">
        <w:r w:rsidRPr="00337A5C" w:rsidDel="009C6AD0">
          <w:rPr>
            <w:rFonts w:ascii="Tahoma" w:hAnsi="Tahoma"/>
            <w:b/>
            <w:sz w:val="20"/>
            <w:u w:val="single"/>
          </w:rPr>
          <w:delText>a</w:delText>
        </w:r>
      </w:del>
      <w:r w:rsidRPr="00337A5C">
        <w:rPr>
          <w:rFonts w:ascii="Tahoma" w:hAnsi="Tahoma"/>
          <w:b/>
          <w:sz w:val="20"/>
          <w:u w:val="single"/>
        </w:rPr>
        <w:t>y</w:t>
      </w:r>
      <w:r w:rsidR="00370A07" w:rsidRPr="00337A5C">
        <w:rPr>
          <w:rFonts w:ascii="Tahoma" w:hAnsi="Tahoma"/>
          <w:b/>
          <w:sz w:val="20"/>
          <w:u w:val="single"/>
        </w:rPr>
        <w:t>:</w:t>
      </w:r>
    </w:p>
    <w:p w:rsidR="00621AD7" w:rsidDel="00E90C5C" w:rsidRDefault="00621AD7" w:rsidP="00071110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rPr>
          <w:del w:id="89" w:author="Kris Olenicki" w:date="2017-08-12T11:34:00Z"/>
          <w:rFonts w:ascii="Tahoma" w:hAnsi="Tahoma"/>
          <w:spacing w:val="-1"/>
          <w:sz w:val="20"/>
        </w:rPr>
      </w:pPr>
      <w:del w:id="90" w:author="Kris Olenicki" w:date="2017-08-12T11:34:00Z">
        <w:r w:rsidDel="009C6AD0">
          <w:rPr>
            <w:rFonts w:ascii="Tahoma" w:hAnsi="Tahoma"/>
            <w:spacing w:val="-1"/>
            <w:sz w:val="20"/>
          </w:rPr>
          <w:delText>Create 3 options</w:delText>
        </w:r>
        <w:r w:rsidDel="00E90C5C">
          <w:rPr>
            <w:rFonts w:ascii="Tahoma" w:hAnsi="Tahoma"/>
            <w:spacing w:val="-1"/>
            <w:sz w:val="20"/>
          </w:rPr>
          <w:delText xml:space="preserve"> </w:delText>
        </w:r>
        <w:r w:rsidDel="009C6AD0">
          <w:rPr>
            <w:rFonts w:ascii="Tahoma" w:hAnsi="Tahoma"/>
            <w:spacing w:val="-1"/>
            <w:sz w:val="20"/>
          </w:rPr>
          <w:delText xml:space="preserve">for </w:delText>
        </w:r>
        <w:r w:rsidDel="00E90C5C">
          <w:rPr>
            <w:rFonts w:ascii="Tahoma" w:hAnsi="Tahoma"/>
            <w:spacing w:val="-1"/>
            <w:sz w:val="20"/>
          </w:rPr>
          <w:delText>the Schedule of Events cover based on the yearly marketing theme to present to the Board for voting on in June</w:delText>
        </w:r>
      </w:del>
    </w:p>
    <w:p w:rsidR="00071110" w:rsidRDefault="00071110" w:rsidP="00071110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rPr>
          <w:ins w:id="91" w:author="Kris Olenicki" w:date="2017-08-12T11:36:00Z"/>
          <w:rFonts w:ascii="Tahoma" w:hAnsi="Tahoma"/>
          <w:spacing w:val="-1"/>
          <w:sz w:val="20"/>
        </w:rPr>
      </w:pPr>
      <w:r w:rsidRPr="00B57E09">
        <w:rPr>
          <w:rFonts w:ascii="Tahoma" w:hAnsi="Tahoma"/>
          <w:spacing w:val="-1"/>
          <w:sz w:val="20"/>
        </w:rPr>
        <w:t>Help review, edit, and proof</w:t>
      </w:r>
      <w:r w:rsidR="00C81E31" w:rsidRPr="00B57E09">
        <w:rPr>
          <w:rFonts w:ascii="Tahoma" w:hAnsi="Tahoma"/>
          <w:spacing w:val="-1"/>
          <w:sz w:val="20"/>
        </w:rPr>
        <w:t xml:space="preserve"> the</w:t>
      </w:r>
      <w:r w:rsidRPr="00B57E09">
        <w:rPr>
          <w:rFonts w:ascii="Tahoma" w:hAnsi="Tahoma"/>
          <w:spacing w:val="-1"/>
          <w:sz w:val="20"/>
        </w:rPr>
        <w:t xml:space="preserve"> Schedule of Events</w:t>
      </w:r>
    </w:p>
    <w:p w:rsidR="00E90C5C" w:rsidRDefault="00E90C5C" w:rsidP="00E90C5C">
      <w:pPr>
        <w:numPr>
          <w:ilvl w:val="0"/>
          <w:numId w:val="4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ins w:id="92" w:author="Kris Olenicki" w:date="2017-08-12T11:36:00Z"/>
          <w:rFonts w:ascii="Tahoma" w:hAnsi="Tahoma"/>
          <w:spacing w:val="-1"/>
          <w:sz w:val="20"/>
        </w:rPr>
      </w:pPr>
      <w:ins w:id="93" w:author="Kris Olenicki" w:date="2017-08-12T11:36:00Z">
        <w:r>
          <w:rPr>
            <w:rFonts w:ascii="Tahoma" w:hAnsi="Tahoma"/>
            <w:spacing w:val="-1"/>
            <w:sz w:val="20"/>
          </w:rPr>
          <w:t>Create the marketing/event schedule poster in conjunction with SOE Chair and Marketing DC</w:t>
        </w:r>
      </w:ins>
    </w:p>
    <w:p w:rsidR="00303795" w:rsidRDefault="00303795" w:rsidP="00303795">
      <w:pPr>
        <w:numPr>
          <w:ilvl w:val="0"/>
          <w:numId w:val="4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ins w:id="94" w:author="Kris Olenicki" w:date="2017-08-12T11:38:00Z"/>
          <w:rFonts w:ascii="Tahoma" w:hAnsi="Tahoma"/>
          <w:spacing w:val="-1"/>
          <w:sz w:val="20"/>
        </w:rPr>
      </w:pPr>
      <w:ins w:id="95" w:author="Kris Olenicki" w:date="2017-08-12T11:38:00Z">
        <w:r>
          <w:rPr>
            <w:rFonts w:ascii="Tahoma" w:hAnsi="Tahoma"/>
            <w:spacing w:val="-1"/>
            <w:sz w:val="20"/>
          </w:rPr>
          <w:t>Coordinate with the Merchandise Pre-Sales Committee on design needs (merchandise outlets signs)</w:t>
        </w:r>
      </w:ins>
    </w:p>
    <w:p w:rsidR="00E90C5C" w:rsidRPr="00B57E09" w:rsidDel="00E90C5C" w:rsidRDefault="00E90C5C" w:rsidP="00E90C5C">
      <w:pPr>
        <w:tabs>
          <w:tab w:val="left" w:pos="-720"/>
          <w:tab w:val="left" w:pos="0"/>
        </w:tabs>
        <w:suppressAutoHyphens/>
        <w:rPr>
          <w:del w:id="96" w:author="Kris Olenicki" w:date="2017-08-12T11:37:00Z"/>
          <w:rFonts w:ascii="Tahoma" w:hAnsi="Tahoma"/>
          <w:spacing w:val="-1"/>
          <w:sz w:val="20"/>
        </w:rPr>
        <w:pPrChange w:id="97" w:author="Kris Olenicki" w:date="2017-08-12T11:36:00Z">
          <w:pPr>
            <w:numPr>
              <w:numId w:val="4"/>
            </w:numPr>
            <w:tabs>
              <w:tab w:val="left" w:pos="-720"/>
              <w:tab w:val="left" w:pos="0"/>
              <w:tab w:val="num" w:pos="360"/>
            </w:tabs>
            <w:suppressAutoHyphens/>
            <w:ind w:left="360" w:hanging="360"/>
          </w:pPr>
        </w:pPrChange>
      </w:pPr>
    </w:p>
    <w:p w:rsidR="00D25A87" w:rsidRPr="00B57E09" w:rsidDel="009C6AD0" w:rsidRDefault="00D25A87" w:rsidP="00D25A87">
      <w:pPr>
        <w:numPr>
          <w:ilvl w:val="0"/>
          <w:numId w:val="4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moveFrom w:id="98" w:author="Kris Olenicki" w:date="2017-08-12T11:33:00Z"/>
          <w:rFonts w:ascii="Tahoma" w:hAnsi="Tahoma"/>
          <w:spacing w:val="-1"/>
          <w:sz w:val="20"/>
        </w:rPr>
      </w:pPr>
      <w:moveFromRangeStart w:id="99" w:author="Kris Olenicki" w:date="2017-08-12T11:33:00Z" w:name="move490300887"/>
      <w:moveFrom w:id="100" w:author="Kris Olenicki" w:date="2017-08-12T11:33:00Z">
        <w:r w:rsidRPr="00B57E09" w:rsidDel="009C6AD0">
          <w:rPr>
            <w:rFonts w:ascii="Tahoma" w:hAnsi="Tahoma"/>
            <w:spacing w:val="-1"/>
            <w:sz w:val="20"/>
          </w:rPr>
          <w:t xml:space="preserve">Coordinate with the </w:t>
        </w:r>
        <w:r w:rsidR="00170158" w:rsidRPr="00B57E09" w:rsidDel="009C6AD0">
          <w:rPr>
            <w:rFonts w:ascii="Tahoma" w:hAnsi="Tahoma"/>
            <w:spacing w:val="-1"/>
            <w:sz w:val="20"/>
          </w:rPr>
          <w:t xml:space="preserve">Admissions and </w:t>
        </w:r>
        <w:r w:rsidRPr="00B57E09" w:rsidDel="009C6AD0">
          <w:rPr>
            <w:rFonts w:ascii="Tahoma" w:hAnsi="Tahoma"/>
            <w:spacing w:val="-1"/>
            <w:sz w:val="20"/>
          </w:rPr>
          <w:t>Children’s Volunteer Committee</w:t>
        </w:r>
        <w:r w:rsidR="00170158" w:rsidRPr="00B57E09" w:rsidDel="009C6AD0">
          <w:rPr>
            <w:rFonts w:ascii="Tahoma" w:hAnsi="Tahoma"/>
            <w:spacing w:val="-1"/>
            <w:sz w:val="20"/>
          </w:rPr>
          <w:t>s</w:t>
        </w:r>
        <w:r w:rsidRPr="00B57E09" w:rsidDel="009C6AD0">
          <w:rPr>
            <w:rFonts w:ascii="Tahoma" w:hAnsi="Tahoma"/>
            <w:spacing w:val="-1"/>
            <w:sz w:val="20"/>
          </w:rPr>
          <w:t xml:space="preserve"> on design needs</w:t>
        </w:r>
        <w:r w:rsidR="00E53972" w:rsidRPr="00B57E09" w:rsidDel="009C6AD0">
          <w:rPr>
            <w:rFonts w:ascii="Tahoma" w:hAnsi="Tahoma"/>
            <w:spacing w:val="-1"/>
            <w:sz w:val="20"/>
          </w:rPr>
          <w:t xml:space="preserve"> </w:t>
        </w:r>
        <w:r w:rsidR="00170158" w:rsidRPr="00B57E09" w:rsidDel="009C6AD0">
          <w:rPr>
            <w:rFonts w:ascii="Tahoma" w:hAnsi="Tahoma"/>
            <w:spacing w:val="-1"/>
            <w:sz w:val="20"/>
          </w:rPr>
          <w:t>for a volunteer poster</w:t>
        </w:r>
      </w:moveFrom>
    </w:p>
    <w:moveFromRangeEnd w:id="99"/>
    <w:p w:rsidR="00033014" w:rsidRPr="00B57E09" w:rsidDel="00E90C5C" w:rsidRDefault="00337A5C" w:rsidP="00033014">
      <w:pPr>
        <w:numPr>
          <w:ilvl w:val="0"/>
          <w:numId w:val="4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del w:id="101" w:author="Kris Olenicki" w:date="2017-08-12T11:35:00Z"/>
          <w:rFonts w:ascii="Tahoma" w:hAnsi="Tahoma"/>
          <w:spacing w:val="-1"/>
          <w:sz w:val="20"/>
        </w:rPr>
      </w:pPr>
      <w:del w:id="102" w:author="Kris Olenicki" w:date="2017-08-12T11:35:00Z">
        <w:r w:rsidRPr="00B57E09" w:rsidDel="00E90C5C">
          <w:rPr>
            <w:rFonts w:ascii="Tahoma" w:hAnsi="Tahoma"/>
            <w:spacing w:val="-1"/>
            <w:sz w:val="20"/>
          </w:rPr>
          <w:delText>C</w:delText>
        </w:r>
        <w:r w:rsidR="00033014" w:rsidRPr="00B57E09" w:rsidDel="00E90C5C">
          <w:rPr>
            <w:rFonts w:ascii="Tahoma" w:hAnsi="Tahoma"/>
            <w:spacing w:val="-1"/>
            <w:sz w:val="20"/>
          </w:rPr>
          <w:delText>oordinate wi</w:delText>
        </w:r>
        <w:r w:rsidRPr="00B57E09" w:rsidDel="00E90C5C">
          <w:rPr>
            <w:rFonts w:ascii="Tahoma" w:hAnsi="Tahoma"/>
            <w:spacing w:val="-1"/>
            <w:sz w:val="20"/>
          </w:rPr>
          <w:delText>th the T-shirt Design Committee on design needs</w:delText>
        </w:r>
        <w:r w:rsidR="00E53972" w:rsidRPr="00B57E09" w:rsidDel="00E90C5C">
          <w:rPr>
            <w:rFonts w:ascii="Tahoma" w:hAnsi="Tahoma"/>
            <w:spacing w:val="-1"/>
            <w:sz w:val="20"/>
          </w:rPr>
          <w:delText xml:space="preserve"> (presenting contest finalists to the Board)</w:delText>
        </w:r>
      </w:del>
    </w:p>
    <w:p w:rsidR="00033014" w:rsidRPr="00B57E09" w:rsidDel="00E90C5C" w:rsidRDefault="00337A5C" w:rsidP="00033014">
      <w:pPr>
        <w:numPr>
          <w:ilvl w:val="0"/>
          <w:numId w:val="4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del w:id="103" w:author="Kris Olenicki" w:date="2017-08-12T11:36:00Z"/>
          <w:rFonts w:ascii="Tahoma" w:hAnsi="Tahoma"/>
          <w:spacing w:val="-1"/>
          <w:sz w:val="20"/>
        </w:rPr>
      </w:pPr>
      <w:del w:id="104" w:author="Kris Olenicki" w:date="2017-08-12T11:36:00Z">
        <w:r w:rsidRPr="00B57E09" w:rsidDel="00E90C5C">
          <w:rPr>
            <w:rFonts w:ascii="Tahoma" w:hAnsi="Tahoma"/>
            <w:spacing w:val="-1"/>
            <w:sz w:val="20"/>
          </w:rPr>
          <w:delText>C</w:delText>
        </w:r>
        <w:r w:rsidR="00033014" w:rsidRPr="00B57E09" w:rsidDel="00E90C5C">
          <w:rPr>
            <w:rFonts w:ascii="Tahoma" w:hAnsi="Tahoma"/>
            <w:spacing w:val="-1"/>
            <w:sz w:val="20"/>
          </w:rPr>
          <w:delText>oordina</w:delText>
        </w:r>
        <w:r w:rsidRPr="00B57E09" w:rsidDel="00E90C5C">
          <w:rPr>
            <w:rFonts w:ascii="Tahoma" w:hAnsi="Tahoma"/>
            <w:spacing w:val="-1"/>
            <w:sz w:val="20"/>
          </w:rPr>
          <w:delText xml:space="preserve">te with the </w:delText>
        </w:r>
        <w:r w:rsidR="00FD319B" w:rsidRPr="00B57E09" w:rsidDel="00E90C5C">
          <w:rPr>
            <w:rFonts w:ascii="Tahoma" w:hAnsi="Tahoma"/>
            <w:spacing w:val="-1"/>
            <w:sz w:val="20"/>
          </w:rPr>
          <w:delText>Office</w:delText>
        </w:r>
        <w:r w:rsidRPr="00B57E09" w:rsidDel="00E90C5C">
          <w:rPr>
            <w:rFonts w:ascii="Tahoma" w:hAnsi="Tahoma"/>
            <w:spacing w:val="-1"/>
            <w:sz w:val="20"/>
          </w:rPr>
          <w:delText xml:space="preserve"> on design needs</w:delText>
        </w:r>
        <w:r w:rsidR="00E53972" w:rsidRPr="00B57E09" w:rsidDel="00E90C5C">
          <w:rPr>
            <w:rFonts w:ascii="Tahoma" w:hAnsi="Tahoma"/>
            <w:spacing w:val="-1"/>
            <w:sz w:val="20"/>
          </w:rPr>
          <w:delText xml:space="preserve"> </w:delText>
        </w:r>
        <w:r w:rsidR="00FD319B" w:rsidRPr="00B57E09" w:rsidDel="00E90C5C">
          <w:rPr>
            <w:rFonts w:ascii="Tahoma" w:hAnsi="Tahoma"/>
            <w:spacing w:val="-1"/>
            <w:sz w:val="20"/>
          </w:rPr>
          <w:delText>for volunteers</w:delText>
        </w:r>
      </w:del>
    </w:p>
    <w:p w:rsidR="00071110" w:rsidRDefault="00071110" w:rsidP="00071110">
      <w:pPr>
        <w:rPr>
          <w:rFonts w:ascii="Tahoma" w:hAnsi="Tahoma"/>
          <w:sz w:val="20"/>
        </w:rPr>
      </w:pPr>
    </w:p>
    <w:p w:rsidR="00071110" w:rsidRPr="00337A5C" w:rsidRDefault="00071110" w:rsidP="00071110">
      <w:pPr>
        <w:rPr>
          <w:rFonts w:ascii="Tahoma" w:hAnsi="Tahoma"/>
          <w:b/>
          <w:sz w:val="20"/>
          <w:u w:val="single"/>
        </w:rPr>
      </w:pPr>
      <w:r w:rsidRPr="00337A5C">
        <w:rPr>
          <w:rFonts w:ascii="Tahoma" w:hAnsi="Tahoma"/>
          <w:b/>
          <w:sz w:val="20"/>
          <w:u w:val="single"/>
        </w:rPr>
        <w:t>June</w:t>
      </w:r>
      <w:r w:rsidR="00370A07" w:rsidRPr="00337A5C">
        <w:rPr>
          <w:rFonts w:ascii="Tahoma" w:hAnsi="Tahoma"/>
          <w:b/>
          <w:sz w:val="20"/>
          <w:u w:val="single"/>
        </w:rPr>
        <w:t>:</w:t>
      </w:r>
    </w:p>
    <w:p w:rsidR="00CF45F2" w:rsidDel="00E90C5C" w:rsidRDefault="00CF45F2" w:rsidP="00D25A87">
      <w:pPr>
        <w:numPr>
          <w:ilvl w:val="0"/>
          <w:numId w:val="6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del w:id="105" w:author="Kris Olenicki" w:date="2017-08-12T11:36:00Z"/>
          <w:rFonts w:ascii="Tahoma" w:hAnsi="Tahoma"/>
          <w:spacing w:val="-1"/>
          <w:sz w:val="20"/>
        </w:rPr>
      </w:pPr>
      <w:del w:id="106" w:author="Kris Olenicki" w:date="2017-08-12T11:36:00Z">
        <w:r w:rsidDel="00E90C5C">
          <w:rPr>
            <w:rFonts w:ascii="Tahoma" w:hAnsi="Tahoma"/>
            <w:spacing w:val="-1"/>
            <w:sz w:val="20"/>
          </w:rPr>
          <w:delText>Create the marketing poster in conjunction with SOE Chair and Marketing DC</w:delText>
        </w:r>
      </w:del>
    </w:p>
    <w:p w:rsidR="00D25A87" w:rsidRDefault="00D25A87" w:rsidP="00D25A87">
      <w:pPr>
        <w:numPr>
          <w:ilvl w:val="0"/>
          <w:numId w:val="6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del w:id="107" w:author="Kris Olenicki" w:date="2017-08-12T11:45:00Z">
        <w:r w:rsidDel="00303795">
          <w:rPr>
            <w:rFonts w:ascii="Tahoma" w:hAnsi="Tahoma"/>
            <w:spacing w:val="-1"/>
            <w:sz w:val="20"/>
          </w:rPr>
          <w:delText>Coordinate with the</w:delText>
        </w:r>
      </w:del>
      <w:ins w:id="108" w:author="Kris Olenicki" w:date="2017-08-12T11:45:00Z">
        <w:r w:rsidR="00303795">
          <w:rPr>
            <w:rFonts w:ascii="Tahoma" w:hAnsi="Tahoma"/>
            <w:spacing w:val="-1"/>
            <w:sz w:val="20"/>
          </w:rPr>
          <w:t xml:space="preserve">Offer services </w:t>
        </w:r>
      </w:ins>
      <w:del w:id="109" w:author="Kris Olenicki" w:date="2017-08-12T11:45:00Z">
        <w:r w:rsidDel="00303795">
          <w:rPr>
            <w:rFonts w:ascii="Tahoma" w:hAnsi="Tahoma"/>
            <w:spacing w:val="-1"/>
            <w:sz w:val="20"/>
          </w:rPr>
          <w:delText xml:space="preserve"> </w:delText>
        </w:r>
      </w:del>
      <w:ins w:id="110" w:author="Kris Olenicki" w:date="2017-08-12T11:45:00Z">
        <w:r w:rsidR="00303795">
          <w:rPr>
            <w:rFonts w:ascii="Tahoma" w:hAnsi="Tahoma"/>
            <w:spacing w:val="-1"/>
            <w:sz w:val="20"/>
          </w:rPr>
          <w:t xml:space="preserve">to </w:t>
        </w:r>
      </w:ins>
      <w:r>
        <w:rPr>
          <w:rFonts w:ascii="Tahoma" w:hAnsi="Tahoma"/>
          <w:spacing w:val="-1"/>
          <w:sz w:val="20"/>
        </w:rPr>
        <w:t xml:space="preserve">Art Shows Committee </w:t>
      </w:r>
      <w:del w:id="111" w:author="Kris Olenicki" w:date="2017-08-12T11:45:00Z">
        <w:r w:rsidDel="00303795">
          <w:rPr>
            <w:rFonts w:ascii="Tahoma" w:hAnsi="Tahoma"/>
            <w:spacing w:val="-1"/>
            <w:sz w:val="20"/>
          </w:rPr>
          <w:delText>on design needs</w:delText>
        </w:r>
        <w:r w:rsidR="00E53972" w:rsidDel="00303795">
          <w:rPr>
            <w:rFonts w:ascii="Tahoma" w:hAnsi="Tahoma"/>
            <w:spacing w:val="-1"/>
            <w:sz w:val="20"/>
          </w:rPr>
          <w:delText xml:space="preserve"> </w:delText>
        </w:r>
      </w:del>
      <w:r w:rsidR="00E53972">
        <w:rPr>
          <w:rFonts w:ascii="Tahoma" w:hAnsi="Tahoma"/>
          <w:spacing w:val="-1"/>
          <w:sz w:val="20"/>
        </w:rPr>
        <w:t>(advertising event</w:t>
      </w:r>
      <w:ins w:id="112" w:author="Kris Olenicki" w:date="2017-08-12T11:45:00Z">
        <w:r w:rsidR="00303795">
          <w:rPr>
            <w:rFonts w:ascii="Tahoma" w:hAnsi="Tahoma"/>
            <w:spacing w:val="-1"/>
            <w:sz w:val="20"/>
          </w:rPr>
          <w:t>, signage, etc.</w:t>
        </w:r>
      </w:ins>
      <w:r w:rsidR="00E53972">
        <w:rPr>
          <w:rFonts w:ascii="Tahoma" w:hAnsi="Tahoma"/>
          <w:spacing w:val="-1"/>
          <w:sz w:val="20"/>
        </w:rPr>
        <w:t>)</w:t>
      </w:r>
    </w:p>
    <w:p w:rsidR="00FF32E3" w:rsidDel="00303795" w:rsidRDefault="00337A5C" w:rsidP="00FF32E3">
      <w:pPr>
        <w:numPr>
          <w:ilvl w:val="0"/>
          <w:numId w:val="6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del w:id="113" w:author="Kris Olenicki" w:date="2017-08-12T11:38:00Z"/>
          <w:rFonts w:ascii="Tahoma" w:hAnsi="Tahoma"/>
          <w:spacing w:val="-1"/>
          <w:sz w:val="20"/>
        </w:rPr>
      </w:pPr>
      <w:del w:id="114" w:author="Kris Olenicki" w:date="2017-08-12T11:38:00Z">
        <w:r w:rsidDel="00303795">
          <w:rPr>
            <w:rFonts w:ascii="Tahoma" w:hAnsi="Tahoma"/>
            <w:spacing w:val="-1"/>
            <w:sz w:val="20"/>
          </w:rPr>
          <w:lastRenderedPageBreak/>
          <w:delText>C</w:delText>
        </w:r>
        <w:r w:rsidR="00FF32E3" w:rsidDel="00303795">
          <w:rPr>
            <w:rFonts w:ascii="Tahoma" w:hAnsi="Tahoma"/>
            <w:spacing w:val="-1"/>
            <w:sz w:val="20"/>
          </w:rPr>
          <w:delText xml:space="preserve">oordinate with </w:delText>
        </w:r>
        <w:r w:rsidDel="00303795">
          <w:rPr>
            <w:rFonts w:ascii="Tahoma" w:hAnsi="Tahoma"/>
            <w:spacing w:val="-1"/>
            <w:sz w:val="20"/>
          </w:rPr>
          <w:delText>the Merchandise Pre-Sales Committee on design needs</w:delText>
        </w:r>
        <w:r w:rsidR="00E53972" w:rsidDel="00303795">
          <w:rPr>
            <w:rFonts w:ascii="Tahoma" w:hAnsi="Tahoma"/>
            <w:spacing w:val="-1"/>
            <w:sz w:val="20"/>
          </w:rPr>
          <w:delText xml:space="preserve"> (merchandise outlets availability)</w:delText>
        </w:r>
      </w:del>
    </w:p>
    <w:p w:rsidR="002874AA" w:rsidRDefault="00337A5C" w:rsidP="002874AA">
      <w:pPr>
        <w:numPr>
          <w:ilvl w:val="0"/>
          <w:numId w:val="6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del w:id="115" w:author="Kris Olenicki" w:date="2017-08-12T11:45:00Z">
        <w:r w:rsidDel="00303795">
          <w:rPr>
            <w:rFonts w:ascii="Tahoma" w:hAnsi="Tahoma"/>
            <w:spacing w:val="-1"/>
            <w:sz w:val="20"/>
          </w:rPr>
          <w:delText>C</w:delText>
        </w:r>
        <w:r w:rsidR="002874AA" w:rsidDel="00303795">
          <w:rPr>
            <w:rFonts w:ascii="Tahoma" w:hAnsi="Tahoma"/>
            <w:spacing w:val="-1"/>
            <w:sz w:val="20"/>
          </w:rPr>
          <w:delText>oordinate with</w:delText>
        </w:r>
      </w:del>
      <w:ins w:id="116" w:author="Kris Olenicki" w:date="2017-08-12T11:46:00Z">
        <w:r w:rsidR="00303795">
          <w:rPr>
            <w:rFonts w:ascii="Tahoma" w:hAnsi="Tahoma"/>
            <w:spacing w:val="-1"/>
            <w:sz w:val="20"/>
          </w:rPr>
          <w:t>Contact</w:t>
        </w:r>
      </w:ins>
      <w:del w:id="117" w:author="Kris Olenicki" w:date="2017-08-12T11:46:00Z">
        <w:r w:rsidR="002874AA" w:rsidDel="00303795">
          <w:rPr>
            <w:rFonts w:ascii="Tahoma" w:hAnsi="Tahoma"/>
            <w:spacing w:val="-1"/>
            <w:sz w:val="20"/>
          </w:rPr>
          <w:delText xml:space="preserve"> </w:delText>
        </w:r>
        <w:r w:rsidDel="00303795">
          <w:rPr>
            <w:rFonts w:ascii="Tahoma" w:hAnsi="Tahoma"/>
            <w:spacing w:val="-1"/>
            <w:sz w:val="20"/>
          </w:rPr>
          <w:delText>the</w:delText>
        </w:r>
      </w:del>
      <w:r>
        <w:rPr>
          <w:rFonts w:ascii="Tahoma" w:hAnsi="Tahoma"/>
          <w:spacing w:val="-1"/>
          <w:sz w:val="20"/>
        </w:rPr>
        <w:t xml:space="preserve"> </w:t>
      </w:r>
      <w:r w:rsidR="002874AA">
        <w:rPr>
          <w:rFonts w:ascii="Tahoma" w:hAnsi="Tahoma"/>
          <w:spacing w:val="-1"/>
          <w:sz w:val="20"/>
        </w:rPr>
        <w:t>Merchandis</w:t>
      </w:r>
      <w:r>
        <w:rPr>
          <w:rFonts w:ascii="Tahoma" w:hAnsi="Tahoma"/>
          <w:spacing w:val="-1"/>
          <w:sz w:val="20"/>
        </w:rPr>
        <w:t>e Festival Sales on design needs</w:t>
      </w:r>
      <w:r w:rsidR="00E53972">
        <w:rPr>
          <w:rFonts w:ascii="Tahoma" w:hAnsi="Tahoma"/>
          <w:spacing w:val="-1"/>
          <w:sz w:val="20"/>
        </w:rPr>
        <w:t xml:space="preserve"> (</w:t>
      </w:r>
      <w:ins w:id="118" w:author="Kris Olenicki" w:date="2017-08-12T11:48:00Z">
        <w:r w:rsidR="00AF158A">
          <w:rPr>
            <w:rFonts w:ascii="Tahoma" w:hAnsi="Tahoma"/>
            <w:spacing w:val="-1"/>
            <w:sz w:val="20"/>
          </w:rPr>
          <w:t>Jacobs Crossing hours, big price sign</w:t>
        </w:r>
        <w:r w:rsidR="00AF158A">
          <w:rPr>
            <w:rFonts w:ascii="Tahoma" w:hAnsi="Tahoma"/>
            <w:spacing w:val="-1"/>
            <w:sz w:val="20"/>
          </w:rPr>
          <w:t xml:space="preserve"> </w:t>
        </w:r>
      </w:ins>
      <w:r w:rsidR="00E53972">
        <w:rPr>
          <w:rFonts w:ascii="Tahoma" w:hAnsi="Tahoma"/>
          <w:spacing w:val="-1"/>
          <w:sz w:val="20"/>
        </w:rPr>
        <w:t>price sheets</w:t>
      </w:r>
      <w:ins w:id="119" w:author="Kris Olenicki" w:date="2017-08-12T11:41:00Z">
        <w:r w:rsidR="00303795">
          <w:rPr>
            <w:rFonts w:ascii="Tahoma" w:hAnsi="Tahoma"/>
            <w:spacing w:val="-1"/>
            <w:sz w:val="20"/>
          </w:rPr>
          <w:t xml:space="preserve"> &amp; signage for festival</w:t>
        </w:r>
      </w:ins>
      <w:r w:rsidR="00E53972">
        <w:rPr>
          <w:rFonts w:ascii="Tahoma" w:hAnsi="Tahoma"/>
          <w:spacing w:val="-1"/>
          <w:sz w:val="20"/>
        </w:rPr>
        <w:t>)</w:t>
      </w:r>
    </w:p>
    <w:p w:rsidR="00D25A87" w:rsidRDefault="00D25A87" w:rsidP="00D25A87">
      <w:pPr>
        <w:numPr>
          <w:ilvl w:val="0"/>
          <w:numId w:val="6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del w:id="120" w:author="Kris Olenicki" w:date="2017-08-12T11:46:00Z">
        <w:r w:rsidDel="00303795">
          <w:rPr>
            <w:rFonts w:ascii="Tahoma" w:hAnsi="Tahoma"/>
            <w:spacing w:val="-1"/>
            <w:sz w:val="20"/>
          </w:rPr>
          <w:delText xml:space="preserve">Coordinate </w:delText>
        </w:r>
      </w:del>
      <w:ins w:id="121" w:author="Kris Olenicki" w:date="2017-08-12T11:46:00Z">
        <w:r w:rsidR="00303795">
          <w:rPr>
            <w:rFonts w:ascii="Tahoma" w:hAnsi="Tahoma"/>
            <w:spacing w:val="-1"/>
            <w:sz w:val="20"/>
          </w:rPr>
          <w:t>C</w:t>
        </w:r>
        <w:r w:rsidR="00303795">
          <w:rPr>
            <w:rFonts w:ascii="Tahoma" w:hAnsi="Tahoma"/>
            <w:spacing w:val="-1"/>
            <w:sz w:val="20"/>
          </w:rPr>
          <w:t>ontact</w:t>
        </w:r>
        <w:r w:rsidR="00303795">
          <w:rPr>
            <w:rFonts w:ascii="Tahoma" w:hAnsi="Tahoma"/>
            <w:spacing w:val="-1"/>
            <w:sz w:val="20"/>
          </w:rPr>
          <w:t xml:space="preserve"> </w:t>
        </w:r>
      </w:ins>
      <w:del w:id="122" w:author="Kris Olenicki" w:date="2017-08-12T11:46:00Z">
        <w:r w:rsidDel="00303795">
          <w:rPr>
            <w:rFonts w:ascii="Tahoma" w:hAnsi="Tahoma"/>
            <w:spacing w:val="-1"/>
            <w:sz w:val="20"/>
          </w:rPr>
          <w:delText xml:space="preserve">with </w:delText>
        </w:r>
      </w:del>
      <w:r>
        <w:rPr>
          <w:rFonts w:ascii="Tahoma" w:hAnsi="Tahoma"/>
          <w:spacing w:val="-1"/>
          <w:sz w:val="20"/>
        </w:rPr>
        <w:t>the Public Relations Committee on design needs</w:t>
      </w:r>
      <w:r w:rsidR="00E53972">
        <w:rPr>
          <w:rFonts w:ascii="Tahoma" w:hAnsi="Tahoma"/>
          <w:spacing w:val="-1"/>
          <w:sz w:val="20"/>
        </w:rPr>
        <w:t xml:space="preserve"> (</w:t>
      </w:r>
      <w:del w:id="123" w:author="Kris Olenicki" w:date="2017-08-12T11:42:00Z">
        <w:r w:rsidR="00E53972" w:rsidDel="00303795">
          <w:rPr>
            <w:rFonts w:ascii="Tahoma" w:hAnsi="Tahoma"/>
            <w:spacing w:val="-1"/>
            <w:sz w:val="20"/>
          </w:rPr>
          <w:delText xml:space="preserve">publicity </w:delText>
        </w:r>
      </w:del>
      <w:ins w:id="124" w:author="Kris Olenicki" w:date="2017-08-12T11:42:00Z">
        <w:r w:rsidR="00303795">
          <w:rPr>
            <w:rFonts w:ascii="Tahoma" w:hAnsi="Tahoma"/>
            <w:spacing w:val="-1"/>
            <w:sz w:val="20"/>
          </w:rPr>
          <w:t>hang tags, neighborhood</w:t>
        </w:r>
        <w:r w:rsidR="00303795">
          <w:rPr>
            <w:rFonts w:ascii="Tahoma" w:hAnsi="Tahoma"/>
            <w:spacing w:val="-1"/>
            <w:sz w:val="20"/>
          </w:rPr>
          <w:t xml:space="preserve"> </w:t>
        </w:r>
      </w:ins>
      <w:r w:rsidR="00E53972">
        <w:rPr>
          <w:rFonts w:ascii="Tahoma" w:hAnsi="Tahoma"/>
          <w:spacing w:val="-1"/>
          <w:sz w:val="20"/>
        </w:rPr>
        <w:t>packets)</w:t>
      </w:r>
    </w:p>
    <w:p w:rsidR="00FD319B" w:rsidRDefault="00FD319B" w:rsidP="00D25A87">
      <w:pPr>
        <w:numPr>
          <w:ilvl w:val="0"/>
          <w:numId w:val="6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ins w:id="125" w:author="Kris Olenicki" w:date="2017-08-12T11:49:00Z"/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C</w:t>
      </w:r>
      <w:del w:id="126" w:author="Kris Olenicki" w:date="2017-08-12T11:46:00Z">
        <w:r w:rsidDel="00303795">
          <w:rPr>
            <w:rFonts w:ascii="Tahoma" w:hAnsi="Tahoma"/>
            <w:spacing w:val="-1"/>
            <w:sz w:val="20"/>
          </w:rPr>
          <w:delText>oordinate with</w:delText>
        </w:r>
      </w:del>
      <w:ins w:id="127" w:author="Kris Olenicki" w:date="2017-08-12T11:46:00Z">
        <w:r w:rsidR="00303795">
          <w:rPr>
            <w:rFonts w:ascii="Tahoma" w:hAnsi="Tahoma"/>
            <w:spacing w:val="-1"/>
            <w:sz w:val="20"/>
          </w:rPr>
          <w:t>ontact</w:t>
        </w:r>
      </w:ins>
      <w:r>
        <w:rPr>
          <w:rFonts w:ascii="Tahoma" w:hAnsi="Tahoma"/>
          <w:spacing w:val="-1"/>
          <w:sz w:val="20"/>
        </w:rPr>
        <w:t xml:space="preserve"> the</w:t>
      </w:r>
      <w:r w:rsidRPr="00E93F22">
        <w:rPr>
          <w:rFonts w:ascii="Tahoma" w:hAnsi="Tahoma"/>
          <w:spacing w:val="-1"/>
          <w:sz w:val="20"/>
        </w:rPr>
        <w:t xml:space="preserve"> Bite of Bozeman </w:t>
      </w:r>
      <w:r>
        <w:rPr>
          <w:rFonts w:ascii="Tahoma" w:hAnsi="Tahoma"/>
          <w:spacing w:val="-1"/>
          <w:sz w:val="20"/>
        </w:rPr>
        <w:t>Committee on design needs (advertising event)</w:t>
      </w:r>
    </w:p>
    <w:p w:rsidR="00AF158A" w:rsidRDefault="00AF158A" w:rsidP="00AF158A">
      <w:pPr>
        <w:numPr>
          <w:ilvl w:val="0"/>
          <w:numId w:val="6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ins w:id="128" w:author="Kris Olenicki" w:date="2017-08-12T11:49:00Z"/>
          <w:rFonts w:ascii="Tahoma" w:hAnsi="Tahoma"/>
          <w:spacing w:val="-1"/>
          <w:sz w:val="20"/>
        </w:rPr>
      </w:pPr>
      <w:ins w:id="129" w:author="Kris Olenicki" w:date="2017-08-12T11:49:00Z">
        <w:r>
          <w:rPr>
            <w:rFonts w:ascii="Tahoma" w:hAnsi="Tahoma"/>
            <w:spacing w:val="-1"/>
            <w:sz w:val="20"/>
          </w:rPr>
          <w:t xml:space="preserve">Coordinate with the Performing Arts Division </w:t>
        </w:r>
        <w:r>
          <w:rPr>
            <w:rFonts w:ascii="Tahoma" w:hAnsi="Tahoma"/>
            <w:spacing w:val="-1"/>
            <w:sz w:val="20"/>
          </w:rPr>
          <w:t xml:space="preserve">&amp; office </w:t>
        </w:r>
        <w:r>
          <w:rPr>
            <w:rFonts w:ascii="Tahoma" w:hAnsi="Tahoma"/>
            <w:spacing w:val="-1"/>
            <w:sz w:val="20"/>
          </w:rPr>
          <w:t>on design needs (performer passes</w:t>
        </w:r>
        <w:r>
          <w:rPr>
            <w:rFonts w:ascii="Tahoma" w:hAnsi="Tahoma"/>
            <w:spacing w:val="-1"/>
            <w:sz w:val="20"/>
          </w:rPr>
          <w:t xml:space="preserve"> &amp; sta</w:t>
        </w:r>
        <w:r>
          <w:rPr>
            <w:rFonts w:ascii="Tahoma" w:hAnsi="Tahoma"/>
            <w:spacing w:val="-1"/>
            <w:sz w:val="20"/>
          </w:rPr>
          <w:t>ge signs</w:t>
        </w:r>
      </w:ins>
      <w:ins w:id="130" w:author="Kris Olenicki" w:date="2017-08-12T11:50:00Z">
        <w:r>
          <w:rPr>
            <w:rFonts w:ascii="Tahoma" w:hAnsi="Tahoma"/>
            <w:spacing w:val="-1"/>
            <w:sz w:val="20"/>
          </w:rPr>
          <w:t xml:space="preserve"> if needed</w:t>
        </w:r>
      </w:ins>
      <w:ins w:id="131" w:author="Kris Olenicki" w:date="2017-08-12T11:49:00Z">
        <w:r>
          <w:rPr>
            <w:rFonts w:ascii="Tahoma" w:hAnsi="Tahoma"/>
            <w:spacing w:val="-1"/>
            <w:sz w:val="20"/>
          </w:rPr>
          <w:t>)</w:t>
        </w:r>
      </w:ins>
    </w:p>
    <w:p w:rsidR="00AF158A" w:rsidRDefault="00AF158A" w:rsidP="00AF158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360"/>
        <w:textAlignment w:val="baseline"/>
        <w:rPr>
          <w:rFonts w:ascii="Tahoma" w:hAnsi="Tahoma"/>
          <w:spacing w:val="-1"/>
          <w:sz w:val="20"/>
        </w:rPr>
        <w:pPrChange w:id="132" w:author="Kris Olenicki" w:date="2017-08-12T11:49:00Z">
          <w:pPr>
            <w:numPr>
              <w:numId w:val="6"/>
            </w:numPr>
            <w:tabs>
              <w:tab w:val="left" w:pos="-720"/>
              <w:tab w:val="num" w:pos="360"/>
            </w:tabs>
            <w:suppressAutoHyphens/>
            <w:overflowPunct w:val="0"/>
            <w:autoSpaceDE w:val="0"/>
            <w:autoSpaceDN w:val="0"/>
            <w:adjustRightInd w:val="0"/>
            <w:ind w:left="360" w:hanging="360"/>
            <w:textAlignment w:val="baseline"/>
          </w:pPr>
        </w:pPrChange>
      </w:pPr>
    </w:p>
    <w:p w:rsidR="00CF45F2" w:rsidDel="00303795" w:rsidRDefault="00CF45F2" w:rsidP="00303795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del w:id="133" w:author="Kris Olenicki" w:date="2017-08-12T11:47:00Z"/>
          <w:rFonts w:ascii="Tahoma" w:hAnsi="Tahoma"/>
          <w:spacing w:val="-1"/>
          <w:sz w:val="20"/>
        </w:rPr>
        <w:pPrChange w:id="134" w:author="Kris Olenicki" w:date="2017-08-12T11:47:00Z">
          <w:pPr>
            <w:numPr>
              <w:numId w:val="6"/>
            </w:numPr>
            <w:tabs>
              <w:tab w:val="left" w:pos="-720"/>
              <w:tab w:val="num" w:pos="360"/>
            </w:tabs>
            <w:suppressAutoHyphens/>
            <w:overflowPunct w:val="0"/>
            <w:autoSpaceDE w:val="0"/>
            <w:autoSpaceDN w:val="0"/>
            <w:adjustRightInd w:val="0"/>
            <w:ind w:left="360" w:hanging="360"/>
            <w:textAlignment w:val="baseline"/>
          </w:pPr>
        </w:pPrChange>
      </w:pPr>
      <w:del w:id="135" w:author="Kris Olenicki" w:date="2017-08-12T11:47:00Z">
        <w:r w:rsidDel="00303795">
          <w:rPr>
            <w:rFonts w:ascii="Tahoma" w:hAnsi="Tahoma"/>
            <w:spacing w:val="-1"/>
            <w:sz w:val="20"/>
          </w:rPr>
          <w:delText>Coordinate with Advertising Committee on their ad design needs</w:delText>
        </w:r>
      </w:del>
    </w:p>
    <w:p w:rsidR="00CF45F2" w:rsidDel="00303795" w:rsidRDefault="00CF45F2" w:rsidP="00303795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del w:id="136" w:author="Kris Olenicki" w:date="2017-08-12T11:47:00Z"/>
          <w:rFonts w:ascii="Tahoma" w:hAnsi="Tahoma"/>
          <w:spacing w:val="-1"/>
          <w:sz w:val="20"/>
        </w:rPr>
        <w:pPrChange w:id="137" w:author="Kris Olenicki" w:date="2017-08-12T11:47:00Z">
          <w:pPr>
            <w:numPr>
              <w:numId w:val="6"/>
            </w:numPr>
            <w:tabs>
              <w:tab w:val="left" w:pos="-720"/>
              <w:tab w:val="num" w:pos="360"/>
            </w:tabs>
            <w:suppressAutoHyphens/>
            <w:overflowPunct w:val="0"/>
            <w:autoSpaceDE w:val="0"/>
            <w:autoSpaceDN w:val="0"/>
            <w:adjustRightInd w:val="0"/>
            <w:ind w:left="360" w:hanging="360"/>
            <w:textAlignment w:val="baseline"/>
          </w:pPr>
        </w:pPrChange>
      </w:pPr>
      <w:del w:id="138" w:author="Kris Olenicki" w:date="2017-08-12T11:47:00Z">
        <w:r w:rsidRPr="00303795" w:rsidDel="00303795">
          <w:rPr>
            <w:rFonts w:ascii="Tahoma" w:hAnsi="Tahoma"/>
            <w:spacing w:val="-1"/>
            <w:sz w:val="20"/>
            <w:rPrChange w:id="139" w:author="Kris Olenicki" w:date="2017-08-12T11:47:00Z">
              <w:rPr>
                <w:rFonts w:ascii="Tahoma" w:hAnsi="Tahoma"/>
                <w:spacing w:val="-1"/>
                <w:sz w:val="20"/>
              </w:rPr>
            </w:rPrChange>
          </w:rPr>
          <w:delText>Coordinate with the Poster Graphics Committee on design needs (poster raffle (if doing) and hours of poster sig</w:delText>
        </w:r>
        <w:r w:rsidDel="00303795">
          <w:rPr>
            <w:rFonts w:ascii="Tahoma" w:hAnsi="Tahoma"/>
            <w:spacing w:val="-1"/>
            <w:sz w:val="20"/>
          </w:rPr>
          <w:delText>ning)</w:delText>
        </w:r>
      </w:del>
    </w:p>
    <w:p w:rsidR="00071110" w:rsidRPr="00303795" w:rsidRDefault="00071110" w:rsidP="00206276">
      <w:pPr>
        <w:numPr>
          <w:ilvl w:val="0"/>
          <w:numId w:val="6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b/>
          <w:sz w:val="20"/>
          <w:u w:val="single"/>
          <w:rPrChange w:id="140" w:author="Kris Olenicki" w:date="2017-08-12T11:47:00Z">
            <w:rPr>
              <w:rFonts w:ascii="Tahoma" w:hAnsi="Tahoma"/>
              <w:b/>
              <w:sz w:val="20"/>
              <w:u w:val="single"/>
            </w:rPr>
          </w:rPrChange>
        </w:rPr>
        <w:pPrChange w:id="141" w:author="Kris Olenicki" w:date="2017-08-12T11:47:00Z">
          <w:pPr/>
        </w:pPrChange>
      </w:pPr>
      <w:r w:rsidRPr="00303795">
        <w:rPr>
          <w:rFonts w:ascii="Tahoma" w:hAnsi="Tahoma"/>
          <w:b/>
          <w:sz w:val="20"/>
          <w:u w:val="single"/>
          <w:rPrChange w:id="142" w:author="Kris Olenicki" w:date="2017-08-12T11:47:00Z">
            <w:rPr>
              <w:rFonts w:ascii="Tahoma" w:hAnsi="Tahoma"/>
              <w:b/>
              <w:sz w:val="20"/>
              <w:u w:val="single"/>
            </w:rPr>
          </w:rPrChange>
        </w:rPr>
        <w:t>July</w:t>
      </w:r>
      <w:r w:rsidR="00370A07" w:rsidRPr="00303795">
        <w:rPr>
          <w:rFonts w:ascii="Tahoma" w:hAnsi="Tahoma"/>
          <w:b/>
          <w:sz w:val="20"/>
          <w:u w:val="single"/>
          <w:rPrChange w:id="143" w:author="Kris Olenicki" w:date="2017-08-12T11:47:00Z">
            <w:rPr>
              <w:rFonts w:ascii="Tahoma" w:hAnsi="Tahoma"/>
              <w:b/>
              <w:sz w:val="20"/>
              <w:u w:val="single"/>
            </w:rPr>
          </w:rPrChange>
        </w:rPr>
        <w:t>:</w:t>
      </w:r>
    </w:p>
    <w:p w:rsidR="00D25A87" w:rsidRDefault="00D25A87" w:rsidP="00D25A87">
      <w:pPr>
        <w:numPr>
          <w:ilvl w:val="0"/>
          <w:numId w:val="6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C</w:t>
      </w:r>
      <w:del w:id="144" w:author="Kris Olenicki" w:date="2017-08-12T11:48:00Z">
        <w:r w:rsidDel="00AF158A">
          <w:rPr>
            <w:rFonts w:ascii="Tahoma" w:hAnsi="Tahoma"/>
            <w:spacing w:val="-1"/>
            <w:sz w:val="20"/>
          </w:rPr>
          <w:delText>oordinate with</w:delText>
        </w:r>
      </w:del>
      <w:ins w:id="145" w:author="Kris Olenicki" w:date="2017-08-12T11:48:00Z">
        <w:r w:rsidR="00AF158A">
          <w:rPr>
            <w:rFonts w:ascii="Tahoma" w:hAnsi="Tahoma"/>
            <w:spacing w:val="-1"/>
            <w:sz w:val="20"/>
          </w:rPr>
          <w:t>ontact</w:t>
        </w:r>
      </w:ins>
      <w:r>
        <w:rPr>
          <w:rFonts w:ascii="Tahoma" w:hAnsi="Tahoma"/>
          <w:spacing w:val="-1"/>
          <w:sz w:val="20"/>
        </w:rPr>
        <w:t xml:space="preserve"> the</w:t>
      </w:r>
      <w:r w:rsidRPr="00E93F22">
        <w:rPr>
          <w:rFonts w:ascii="Tahoma" w:hAnsi="Tahoma"/>
          <w:spacing w:val="-1"/>
          <w:sz w:val="20"/>
        </w:rPr>
        <w:t xml:space="preserve"> Bite of Bozeman </w:t>
      </w:r>
      <w:r w:rsidR="00FD319B">
        <w:rPr>
          <w:rFonts w:ascii="Tahoma" w:hAnsi="Tahoma"/>
          <w:spacing w:val="-1"/>
          <w:sz w:val="20"/>
        </w:rPr>
        <w:t>Committee</w:t>
      </w:r>
      <w:r>
        <w:rPr>
          <w:rFonts w:ascii="Tahoma" w:hAnsi="Tahoma"/>
          <w:spacing w:val="-1"/>
          <w:sz w:val="20"/>
        </w:rPr>
        <w:t xml:space="preserve"> on design needs</w:t>
      </w:r>
      <w:r w:rsidRPr="00E93F22">
        <w:rPr>
          <w:rFonts w:ascii="Tahoma" w:hAnsi="Tahoma"/>
          <w:spacing w:val="-1"/>
          <w:sz w:val="20"/>
        </w:rPr>
        <w:t xml:space="preserve"> </w:t>
      </w:r>
      <w:r w:rsidR="00E80D41">
        <w:rPr>
          <w:rFonts w:ascii="Tahoma" w:hAnsi="Tahoma"/>
          <w:spacing w:val="-1"/>
          <w:sz w:val="20"/>
        </w:rPr>
        <w:t>(restaurant map)</w:t>
      </w:r>
    </w:p>
    <w:p w:rsidR="00D25A87" w:rsidRPr="002874AA" w:rsidRDefault="00D25A87" w:rsidP="00D25A87">
      <w:pPr>
        <w:numPr>
          <w:ilvl w:val="0"/>
          <w:numId w:val="6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del w:id="146" w:author="Kris Olenicki" w:date="2017-08-12T11:48:00Z">
        <w:r w:rsidDel="00AF158A">
          <w:rPr>
            <w:rFonts w:ascii="Tahoma" w:hAnsi="Tahoma"/>
            <w:spacing w:val="-1"/>
            <w:sz w:val="20"/>
          </w:rPr>
          <w:delText xml:space="preserve">Coordinate </w:delText>
        </w:r>
      </w:del>
      <w:ins w:id="147" w:author="Kris Olenicki" w:date="2017-08-12T11:48:00Z">
        <w:r w:rsidR="00AF158A">
          <w:rPr>
            <w:rFonts w:ascii="Tahoma" w:hAnsi="Tahoma"/>
            <w:spacing w:val="-1"/>
            <w:sz w:val="20"/>
          </w:rPr>
          <w:t>C</w:t>
        </w:r>
        <w:r w:rsidR="00AF158A">
          <w:rPr>
            <w:rFonts w:ascii="Tahoma" w:hAnsi="Tahoma"/>
            <w:spacing w:val="-1"/>
            <w:sz w:val="20"/>
          </w:rPr>
          <w:t>ontact</w:t>
        </w:r>
        <w:r w:rsidR="00AF158A">
          <w:rPr>
            <w:rFonts w:ascii="Tahoma" w:hAnsi="Tahoma"/>
            <w:spacing w:val="-1"/>
            <w:sz w:val="20"/>
          </w:rPr>
          <w:t xml:space="preserve"> </w:t>
        </w:r>
      </w:ins>
      <w:del w:id="148" w:author="Kris Olenicki" w:date="2017-08-12T11:48:00Z">
        <w:r w:rsidDel="00AF158A">
          <w:rPr>
            <w:rFonts w:ascii="Tahoma" w:hAnsi="Tahoma"/>
            <w:spacing w:val="-1"/>
            <w:sz w:val="20"/>
          </w:rPr>
          <w:delText xml:space="preserve">with </w:delText>
        </w:r>
      </w:del>
      <w:r>
        <w:rPr>
          <w:rFonts w:ascii="Tahoma" w:hAnsi="Tahoma"/>
          <w:spacing w:val="-1"/>
          <w:sz w:val="20"/>
        </w:rPr>
        <w:t xml:space="preserve">the Chalk on the Walk </w:t>
      </w:r>
      <w:r w:rsidR="00FD319B">
        <w:rPr>
          <w:rFonts w:ascii="Tahoma" w:hAnsi="Tahoma"/>
          <w:spacing w:val="-1"/>
          <w:sz w:val="20"/>
        </w:rPr>
        <w:t>Committee</w:t>
      </w:r>
      <w:r>
        <w:rPr>
          <w:rFonts w:ascii="Tahoma" w:hAnsi="Tahoma"/>
          <w:spacing w:val="-1"/>
          <w:sz w:val="20"/>
        </w:rPr>
        <w:t xml:space="preserve"> on design needs</w:t>
      </w:r>
      <w:r w:rsidR="00E53972">
        <w:rPr>
          <w:rFonts w:ascii="Tahoma" w:hAnsi="Tahoma"/>
          <w:spacing w:val="-1"/>
          <w:sz w:val="20"/>
        </w:rPr>
        <w:t xml:space="preserve"> (advertising event)</w:t>
      </w:r>
    </w:p>
    <w:p w:rsidR="00A01CCB" w:rsidRPr="00370A07" w:rsidRDefault="00A01CCB" w:rsidP="00A01CCB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rPr>
          <w:ins w:id="149" w:author="Kris Olenicki" w:date="2017-08-12T11:55:00Z"/>
          <w:rFonts w:ascii="Tahoma" w:hAnsi="Tahoma"/>
          <w:spacing w:val="-1"/>
          <w:sz w:val="20"/>
        </w:rPr>
      </w:pPr>
      <w:ins w:id="150" w:author="Kris Olenicki" w:date="2017-08-12T11:55:00Z">
        <w:r>
          <w:rPr>
            <w:rFonts w:ascii="Tahoma" w:hAnsi="Tahoma"/>
            <w:spacing w:val="-1"/>
            <w:sz w:val="20"/>
          </w:rPr>
          <w:t>Design annual “thank you” Bozeman Daily Chronicle ad (if doing) after receiving names from the office, including partners</w:t>
        </w:r>
      </w:ins>
    </w:p>
    <w:p w:rsidR="002874AA" w:rsidDel="00AF158A" w:rsidRDefault="00337A5C" w:rsidP="00071110">
      <w:pPr>
        <w:numPr>
          <w:ilvl w:val="0"/>
          <w:numId w:val="6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del w:id="151" w:author="Kris Olenicki" w:date="2017-08-12T11:49:00Z"/>
          <w:rFonts w:ascii="Tahoma" w:hAnsi="Tahoma"/>
          <w:spacing w:val="-1"/>
          <w:sz w:val="20"/>
        </w:rPr>
      </w:pPr>
      <w:del w:id="152" w:author="Kris Olenicki" w:date="2017-08-12T11:49:00Z">
        <w:r w:rsidDel="00AF158A">
          <w:rPr>
            <w:rFonts w:ascii="Tahoma" w:hAnsi="Tahoma"/>
            <w:spacing w:val="-1"/>
            <w:sz w:val="20"/>
          </w:rPr>
          <w:delText>C</w:delText>
        </w:r>
        <w:r w:rsidR="002874AA" w:rsidDel="00AF158A">
          <w:rPr>
            <w:rFonts w:ascii="Tahoma" w:hAnsi="Tahoma"/>
            <w:spacing w:val="-1"/>
            <w:sz w:val="20"/>
          </w:rPr>
          <w:delText xml:space="preserve">oordinate with </w:delText>
        </w:r>
        <w:r w:rsidDel="00AF158A">
          <w:rPr>
            <w:rFonts w:ascii="Tahoma" w:hAnsi="Tahoma"/>
            <w:spacing w:val="-1"/>
            <w:sz w:val="20"/>
          </w:rPr>
          <w:delText xml:space="preserve">the </w:delText>
        </w:r>
        <w:r w:rsidR="002874AA" w:rsidDel="00AF158A">
          <w:rPr>
            <w:rFonts w:ascii="Tahoma" w:hAnsi="Tahoma"/>
            <w:spacing w:val="-1"/>
            <w:sz w:val="20"/>
          </w:rPr>
          <w:delText>Merchandise Festival Sales Committee</w:delText>
        </w:r>
        <w:r w:rsidDel="00AF158A">
          <w:rPr>
            <w:rFonts w:ascii="Tahoma" w:hAnsi="Tahoma"/>
            <w:spacing w:val="-1"/>
            <w:sz w:val="20"/>
          </w:rPr>
          <w:delText xml:space="preserve"> on design needs</w:delText>
        </w:r>
      </w:del>
      <w:del w:id="153" w:author="Kris Olenicki" w:date="2017-08-12T11:48:00Z">
        <w:r w:rsidR="00E80D41" w:rsidDel="00AF158A">
          <w:rPr>
            <w:rFonts w:ascii="Tahoma" w:hAnsi="Tahoma"/>
            <w:spacing w:val="-1"/>
            <w:sz w:val="20"/>
          </w:rPr>
          <w:delText xml:space="preserve"> (Jacobs Crossing hours</w:delText>
        </w:r>
        <w:r w:rsidR="00182A98" w:rsidDel="00AF158A">
          <w:rPr>
            <w:rFonts w:ascii="Tahoma" w:hAnsi="Tahoma"/>
            <w:spacing w:val="-1"/>
            <w:sz w:val="20"/>
          </w:rPr>
          <w:delText>, big price sign</w:delText>
        </w:r>
      </w:del>
      <w:del w:id="154" w:author="Kris Olenicki" w:date="2017-08-12T11:49:00Z">
        <w:r w:rsidR="00E80D41" w:rsidDel="00AF158A">
          <w:rPr>
            <w:rFonts w:ascii="Tahoma" w:hAnsi="Tahoma"/>
            <w:spacing w:val="-1"/>
            <w:sz w:val="20"/>
          </w:rPr>
          <w:delText>)</w:delText>
        </w:r>
      </w:del>
    </w:p>
    <w:p w:rsidR="002874AA" w:rsidDel="00AF158A" w:rsidRDefault="00337A5C" w:rsidP="00071110">
      <w:pPr>
        <w:numPr>
          <w:ilvl w:val="0"/>
          <w:numId w:val="6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del w:id="155" w:author="Kris Olenicki" w:date="2017-08-12T11:49:00Z"/>
          <w:rFonts w:ascii="Tahoma" w:hAnsi="Tahoma"/>
          <w:spacing w:val="-1"/>
          <w:sz w:val="20"/>
        </w:rPr>
      </w:pPr>
      <w:del w:id="156" w:author="Kris Olenicki" w:date="2017-08-12T11:49:00Z">
        <w:r w:rsidDel="00AF158A">
          <w:rPr>
            <w:rFonts w:ascii="Tahoma" w:hAnsi="Tahoma"/>
            <w:spacing w:val="-1"/>
            <w:sz w:val="20"/>
          </w:rPr>
          <w:delText>C</w:delText>
        </w:r>
        <w:r w:rsidR="002874AA" w:rsidDel="00AF158A">
          <w:rPr>
            <w:rFonts w:ascii="Tahoma" w:hAnsi="Tahoma"/>
            <w:spacing w:val="-1"/>
            <w:sz w:val="20"/>
          </w:rPr>
          <w:delText>oordinat</w:delText>
        </w:r>
        <w:r w:rsidDel="00AF158A">
          <w:rPr>
            <w:rFonts w:ascii="Tahoma" w:hAnsi="Tahoma"/>
            <w:spacing w:val="-1"/>
            <w:sz w:val="20"/>
          </w:rPr>
          <w:delText>e with the Performing Arts Division on design needs</w:delText>
        </w:r>
        <w:r w:rsidR="00E53972" w:rsidDel="00AF158A">
          <w:rPr>
            <w:rFonts w:ascii="Tahoma" w:hAnsi="Tahoma"/>
            <w:spacing w:val="-1"/>
            <w:sz w:val="20"/>
          </w:rPr>
          <w:delText xml:space="preserve"> (performer passes</w:delText>
        </w:r>
        <w:r w:rsidR="00E80D41" w:rsidDel="00AF158A">
          <w:rPr>
            <w:rFonts w:ascii="Tahoma" w:hAnsi="Tahoma"/>
            <w:spacing w:val="-1"/>
            <w:sz w:val="20"/>
          </w:rPr>
          <w:delText>,</w:delText>
        </w:r>
        <w:r w:rsidR="00E53972" w:rsidDel="00AF158A">
          <w:rPr>
            <w:rFonts w:ascii="Tahoma" w:hAnsi="Tahoma"/>
            <w:spacing w:val="-1"/>
            <w:sz w:val="20"/>
          </w:rPr>
          <w:delText xml:space="preserve"> advertising main acts</w:delText>
        </w:r>
        <w:r w:rsidR="00E80D41" w:rsidDel="00AF158A">
          <w:rPr>
            <w:rFonts w:ascii="Tahoma" w:hAnsi="Tahoma"/>
            <w:spacing w:val="-1"/>
            <w:sz w:val="20"/>
          </w:rPr>
          <w:delText>, stage signs</w:delText>
        </w:r>
        <w:r w:rsidR="00E53972" w:rsidDel="00AF158A">
          <w:rPr>
            <w:rFonts w:ascii="Tahoma" w:hAnsi="Tahoma"/>
            <w:spacing w:val="-1"/>
            <w:sz w:val="20"/>
          </w:rPr>
          <w:delText>)</w:delText>
        </w:r>
      </w:del>
    </w:p>
    <w:p w:rsidR="00682DD6" w:rsidDel="00A01CCB" w:rsidRDefault="00337A5C" w:rsidP="00E93F22">
      <w:pPr>
        <w:numPr>
          <w:ilvl w:val="0"/>
          <w:numId w:val="6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del w:id="157" w:author="Kris Olenicki" w:date="2017-08-12T11:51:00Z"/>
          <w:rFonts w:ascii="Tahoma" w:hAnsi="Tahoma"/>
          <w:spacing w:val="-1"/>
          <w:sz w:val="20"/>
        </w:rPr>
      </w:pPr>
      <w:del w:id="158" w:author="Kris Olenicki" w:date="2017-08-12T11:51:00Z">
        <w:r w:rsidDel="00A01CCB">
          <w:rPr>
            <w:rFonts w:ascii="Tahoma" w:hAnsi="Tahoma"/>
            <w:spacing w:val="-1"/>
            <w:sz w:val="20"/>
          </w:rPr>
          <w:delText xml:space="preserve">Coordinate with the </w:delText>
        </w:r>
        <w:r w:rsidR="00682DD6" w:rsidDel="00A01CCB">
          <w:rPr>
            <w:rFonts w:ascii="Tahoma" w:hAnsi="Tahoma"/>
            <w:spacing w:val="-1"/>
            <w:sz w:val="20"/>
          </w:rPr>
          <w:delText xml:space="preserve">Public Relations </w:delText>
        </w:r>
        <w:r w:rsidDel="00A01CCB">
          <w:rPr>
            <w:rFonts w:ascii="Tahoma" w:hAnsi="Tahoma"/>
            <w:spacing w:val="-1"/>
            <w:sz w:val="20"/>
          </w:rPr>
          <w:delText xml:space="preserve">Committee on design needs </w:delText>
        </w:r>
        <w:r w:rsidR="00E53972" w:rsidDel="00A01CCB">
          <w:rPr>
            <w:rFonts w:ascii="Tahoma" w:hAnsi="Tahoma"/>
            <w:spacing w:val="-1"/>
            <w:sz w:val="20"/>
          </w:rPr>
          <w:delText>(doorknob hangers)</w:delText>
        </w:r>
      </w:del>
    </w:p>
    <w:p w:rsidR="00E93F22" w:rsidDel="00A01CCB" w:rsidRDefault="00E93F22" w:rsidP="00071110">
      <w:pPr>
        <w:rPr>
          <w:del w:id="159" w:author="Kris Olenicki" w:date="2017-08-12T11:51:00Z"/>
          <w:rFonts w:ascii="Tahoma" w:hAnsi="Tahoma"/>
          <w:sz w:val="20"/>
        </w:rPr>
      </w:pPr>
    </w:p>
    <w:p w:rsidR="00A01CCB" w:rsidRDefault="00A01CCB" w:rsidP="00071110">
      <w:pPr>
        <w:rPr>
          <w:ins w:id="160" w:author="Kris Olenicki" w:date="2017-08-12T11:51:00Z"/>
          <w:rFonts w:ascii="Tahoma" w:hAnsi="Tahoma"/>
          <w:b/>
          <w:sz w:val="20"/>
          <w:u w:val="single"/>
        </w:rPr>
      </w:pPr>
    </w:p>
    <w:p w:rsidR="00071110" w:rsidRPr="00337A5C" w:rsidRDefault="00071110" w:rsidP="00071110">
      <w:pPr>
        <w:rPr>
          <w:rFonts w:ascii="Tahoma" w:hAnsi="Tahoma"/>
          <w:b/>
          <w:sz w:val="20"/>
          <w:u w:val="single"/>
        </w:rPr>
      </w:pPr>
      <w:r w:rsidRPr="00337A5C">
        <w:rPr>
          <w:rFonts w:ascii="Tahoma" w:hAnsi="Tahoma"/>
          <w:b/>
          <w:sz w:val="20"/>
          <w:u w:val="single"/>
        </w:rPr>
        <w:t>August</w:t>
      </w:r>
      <w:r w:rsidR="00370A07" w:rsidRPr="00337A5C">
        <w:rPr>
          <w:rFonts w:ascii="Tahoma" w:hAnsi="Tahoma"/>
          <w:b/>
          <w:sz w:val="20"/>
          <w:u w:val="single"/>
        </w:rPr>
        <w:t>:</w:t>
      </w:r>
    </w:p>
    <w:p w:rsidR="001C594B" w:rsidRPr="001C594B" w:rsidRDefault="001C594B" w:rsidP="001C594B">
      <w:pPr>
        <w:numPr>
          <w:ilvl w:val="0"/>
          <w:numId w:val="5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Volunteer </w:t>
      </w:r>
      <w:del w:id="161" w:author="Kris Olenicki" w:date="2017-08-12T11:53:00Z">
        <w:r w:rsidDel="00A01CCB">
          <w:rPr>
            <w:rFonts w:ascii="Tahoma" w:hAnsi="Tahoma"/>
            <w:spacing w:val="-1"/>
            <w:sz w:val="20"/>
          </w:rPr>
          <w:delText xml:space="preserve">to help a Division </w:delText>
        </w:r>
      </w:del>
      <w:ins w:id="162" w:author="Kris Olenicki" w:date="2017-08-12T11:53:00Z">
        <w:r w:rsidR="00A01CCB">
          <w:rPr>
            <w:rFonts w:ascii="Tahoma" w:hAnsi="Tahoma"/>
            <w:spacing w:val="-1"/>
            <w:sz w:val="20"/>
          </w:rPr>
          <w:t xml:space="preserve">for a shift </w:t>
        </w:r>
      </w:ins>
      <w:r>
        <w:rPr>
          <w:rFonts w:ascii="Tahoma" w:hAnsi="Tahoma"/>
          <w:spacing w:val="-1"/>
          <w:sz w:val="20"/>
        </w:rPr>
        <w:t xml:space="preserve">at Festival </w:t>
      </w:r>
      <w:del w:id="163" w:author="Kris Olenicki" w:date="2017-08-12T11:54:00Z">
        <w:r w:rsidDel="00A01CCB">
          <w:rPr>
            <w:rFonts w:ascii="Tahoma" w:hAnsi="Tahoma"/>
            <w:spacing w:val="-1"/>
            <w:sz w:val="20"/>
          </w:rPr>
          <w:delText xml:space="preserve">if possible </w:delText>
        </w:r>
      </w:del>
      <w:r>
        <w:rPr>
          <w:rFonts w:ascii="Tahoma" w:hAnsi="Tahoma"/>
          <w:spacing w:val="-1"/>
          <w:sz w:val="20"/>
        </w:rPr>
        <w:t>(e.g. Admission, Merchandising</w:t>
      </w:r>
      <w:ins w:id="164" w:author="Kris Olenicki" w:date="2017-08-12T11:53:00Z">
        <w:r w:rsidR="00A01CCB">
          <w:rPr>
            <w:rFonts w:ascii="Tahoma" w:hAnsi="Tahoma"/>
            <w:spacing w:val="-1"/>
            <w:sz w:val="20"/>
          </w:rPr>
          <w:t>, Headquarters, etc.</w:t>
        </w:r>
      </w:ins>
      <w:r>
        <w:rPr>
          <w:rFonts w:ascii="Tahoma" w:hAnsi="Tahoma"/>
          <w:spacing w:val="-1"/>
          <w:sz w:val="20"/>
        </w:rPr>
        <w:t>)</w:t>
      </w:r>
    </w:p>
    <w:p w:rsidR="00861B91" w:rsidRPr="00861B91" w:rsidRDefault="00861B91" w:rsidP="00861B91">
      <w:pPr>
        <w:numPr>
          <w:ilvl w:val="0"/>
          <w:numId w:val="5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 w:rsidRPr="00861B91">
        <w:rPr>
          <w:rFonts w:ascii="Tahoma" w:hAnsi="Tahoma"/>
          <w:spacing w:val="-1"/>
          <w:sz w:val="20"/>
        </w:rPr>
        <w:t>Assist with park tear down on Sunday evening, post-Festival, if possible</w:t>
      </w:r>
    </w:p>
    <w:p w:rsidR="009D61F7" w:rsidRDefault="009D61F7" w:rsidP="009D61F7">
      <w:pPr>
        <w:numPr>
          <w:ilvl w:val="0"/>
          <w:numId w:val="5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 w:rsidRPr="00031D77">
        <w:rPr>
          <w:rFonts w:ascii="Tahoma" w:hAnsi="Tahoma"/>
          <w:spacing w:val="-1"/>
          <w:sz w:val="20"/>
        </w:rPr>
        <w:t xml:space="preserve">Submit all individuals and business names that assisted or contributed this year to Executive Director for thank you </w:t>
      </w:r>
      <w:r>
        <w:rPr>
          <w:rFonts w:ascii="Tahoma" w:hAnsi="Tahoma"/>
          <w:spacing w:val="-1"/>
          <w:sz w:val="20"/>
        </w:rPr>
        <w:t>page on website</w:t>
      </w:r>
    </w:p>
    <w:p w:rsidR="00D3363A" w:rsidRPr="00370A07" w:rsidDel="00A01CCB" w:rsidRDefault="00D3363A" w:rsidP="00D3363A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rPr>
          <w:del w:id="165" w:author="Kris Olenicki" w:date="2017-08-12T11:55:00Z"/>
          <w:rFonts w:ascii="Tahoma" w:hAnsi="Tahoma"/>
          <w:spacing w:val="-1"/>
          <w:sz w:val="20"/>
        </w:rPr>
      </w:pPr>
      <w:del w:id="166" w:author="Kris Olenicki" w:date="2017-08-12T11:55:00Z">
        <w:r w:rsidDel="00A01CCB">
          <w:rPr>
            <w:rFonts w:ascii="Tahoma" w:hAnsi="Tahoma"/>
            <w:spacing w:val="-1"/>
            <w:sz w:val="20"/>
          </w:rPr>
          <w:delText xml:space="preserve">Design annual “thank you” ad after receiving names from the </w:delText>
        </w:r>
        <w:r w:rsidR="009D61F7" w:rsidDel="00A01CCB">
          <w:rPr>
            <w:rFonts w:ascii="Tahoma" w:hAnsi="Tahoma"/>
            <w:spacing w:val="-1"/>
            <w:sz w:val="20"/>
          </w:rPr>
          <w:delText>office, including partners</w:delText>
        </w:r>
      </w:del>
    </w:p>
    <w:p w:rsidR="00D3363A" w:rsidRDefault="00D3363A" w:rsidP="00071110">
      <w:pPr>
        <w:numPr>
          <w:ilvl w:val="0"/>
          <w:numId w:val="5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Submit “thank you” ad for publication (coordinate with Publicity Committee and Executive Director)</w:t>
      </w:r>
    </w:p>
    <w:p w:rsidR="00F034F9" w:rsidRPr="00F034F9" w:rsidRDefault="00F034F9" w:rsidP="00F034F9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Submit feedback on this year’s events – fill out and return evaluation form distributed from office staff</w:t>
      </w:r>
    </w:p>
    <w:p w:rsidR="00071110" w:rsidRDefault="00071110" w:rsidP="00071110">
      <w:pPr>
        <w:rPr>
          <w:rFonts w:ascii="Tahoma" w:hAnsi="Tahoma"/>
          <w:sz w:val="20"/>
        </w:rPr>
      </w:pPr>
    </w:p>
    <w:p w:rsidR="00071110" w:rsidRDefault="00071110" w:rsidP="00071110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August</w:t>
      </w:r>
      <w:r w:rsidR="00DC2651">
        <w:rPr>
          <w:rFonts w:ascii="Tahoma" w:hAnsi="Tahoma"/>
          <w:b/>
          <w:spacing w:val="-1"/>
          <w:sz w:val="20"/>
          <w:u w:val="single"/>
        </w:rPr>
        <w:t>-</w:t>
      </w:r>
      <w:r>
        <w:rPr>
          <w:rFonts w:ascii="Tahoma" w:hAnsi="Tahoma"/>
          <w:b/>
          <w:spacing w:val="-1"/>
          <w:sz w:val="20"/>
          <w:u w:val="single"/>
        </w:rPr>
        <w:t>September:</w:t>
      </w:r>
    </w:p>
    <w:p w:rsidR="00E93F22" w:rsidRDefault="00E93F22" w:rsidP="00071110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del w:id="167" w:author="Kris Olenicki" w:date="2017-08-12T11:56:00Z">
        <w:r w:rsidDel="00A01CCB">
          <w:rPr>
            <w:rFonts w:ascii="Tahoma" w:hAnsi="Tahoma"/>
            <w:spacing w:val="-1"/>
            <w:sz w:val="20"/>
          </w:rPr>
          <w:delText>Burn a CD</w:delText>
        </w:r>
      </w:del>
      <w:ins w:id="168" w:author="Kris Olenicki" w:date="2017-08-12T11:56:00Z">
        <w:r w:rsidR="00A01CCB">
          <w:rPr>
            <w:rFonts w:ascii="Tahoma" w:hAnsi="Tahoma"/>
            <w:spacing w:val="-1"/>
            <w:sz w:val="20"/>
          </w:rPr>
          <w:t>Save to network, cloud storage or thumb drive</w:t>
        </w:r>
      </w:ins>
      <w:r>
        <w:rPr>
          <w:rFonts w:ascii="Tahoma" w:hAnsi="Tahoma"/>
          <w:spacing w:val="-1"/>
          <w:sz w:val="20"/>
        </w:rPr>
        <w:t xml:space="preserve"> of all design work for the year and submit to the Sweet Pea Festival office for their records</w:t>
      </w:r>
      <w:r w:rsidR="00FD319B">
        <w:rPr>
          <w:rFonts w:ascii="Tahoma" w:hAnsi="Tahoma"/>
          <w:spacing w:val="-1"/>
          <w:sz w:val="20"/>
        </w:rPr>
        <w:t xml:space="preserve"> if copies have not been provided by email</w:t>
      </w:r>
    </w:p>
    <w:p w:rsidR="00C81E31" w:rsidRPr="00C81E31" w:rsidRDefault="00C81E31" w:rsidP="00C81E31">
      <w:pPr>
        <w:numPr>
          <w:ilvl w:val="0"/>
          <w:numId w:val="4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Submit all invoices to the office as they are received. All receipts/personal reimbursements are due by Oct. 2</w:t>
      </w:r>
      <w:r>
        <w:rPr>
          <w:rFonts w:ascii="Tahoma" w:hAnsi="Tahoma"/>
          <w:spacing w:val="-1"/>
          <w:sz w:val="20"/>
          <w:vertAlign w:val="superscript"/>
        </w:rPr>
        <w:t>nd</w:t>
      </w:r>
    </w:p>
    <w:p w:rsidR="00071110" w:rsidRDefault="00071110" w:rsidP="00071110">
      <w:pPr>
        <w:rPr>
          <w:rFonts w:ascii="Tahoma" w:hAnsi="Tahoma"/>
          <w:sz w:val="20"/>
        </w:rPr>
      </w:pPr>
    </w:p>
    <w:p w:rsidR="00C81E31" w:rsidRPr="00337A5C" w:rsidDel="00A01CCB" w:rsidRDefault="00C81E31" w:rsidP="00071110">
      <w:pPr>
        <w:rPr>
          <w:moveFrom w:id="169" w:author="Kris Olenicki" w:date="2017-08-12T11:57:00Z"/>
          <w:rFonts w:ascii="Tahoma" w:hAnsi="Tahoma"/>
          <w:b/>
          <w:sz w:val="20"/>
          <w:u w:val="single"/>
        </w:rPr>
      </w:pPr>
      <w:moveFromRangeStart w:id="170" w:author="Kris Olenicki" w:date="2017-08-12T11:57:00Z" w:name="move490302368"/>
      <w:moveFrom w:id="171" w:author="Kris Olenicki" w:date="2017-08-12T11:57:00Z">
        <w:r w:rsidRPr="00337A5C" w:rsidDel="00A01CCB">
          <w:rPr>
            <w:rFonts w:ascii="Tahoma" w:hAnsi="Tahoma"/>
            <w:b/>
            <w:sz w:val="20"/>
            <w:u w:val="single"/>
          </w:rPr>
          <w:t>November:</w:t>
        </w:r>
      </w:moveFrom>
    </w:p>
    <w:p w:rsidR="00C81E31" w:rsidDel="00A01CCB" w:rsidRDefault="00337A5C" w:rsidP="00C81E31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rPr>
          <w:moveFrom w:id="172" w:author="Kris Olenicki" w:date="2017-08-12T11:57:00Z"/>
          <w:rFonts w:ascii="Tahoma" w:hAnsi="Tahoma"/>
          <w:spacing w:val="-1"/>
          <w:sz w:val="20"/>
        </w:rPr>
      </w:pPr>
      <w:moveFrom w:id="173" w:author="Kris Olenicki" w:date="2017-08-12T11:57:00Z">
        <w:r w:rsidDel="00A01CCB">
          <w:rPr>
            <w:rFonts w:ascii="Tahoma" w:hAnsi="Tahoma"/>
            <w:spacing w:val="-1"/>
            <w:sz w:val="20"/>
          </w:rPr>
          <w:t xml:space="preserve">Coordinate with the </w:t>
        </w:r>
        <w:r w:rsidR="0084711E" w:rsidDel="00A01CCB">
          <w:rPr>
            <w:rFonts w:ascii="Tahoma" w:hAnsi="Tahoma"/>
            <w:spacing w:val="-1"/>
            <w:sz w:val="20"/>
          </w:rPr>
          <w:t>Advertising</w:t>
        </w:r>
        <w:r w:rsidDel="00A01CCB">
          <w:rPr>
            <w:rFonts w:ascii="Tahoma" w:hAnsi="Tahoma"/>
            <w:spacing w:val="-1"/>
            <w:sz w:val="20"/>
          </w:rPr>
          <w:t xml:space="preserve"> Committee on design needs</w:t>
        </w:r>
        <w:r w:rsidR="00C81E31" w:rsidDel="00A01CCB">
          <w:rPr>
            <w:rFonts w:ascii="Tahoma" w:hAnsi="Tahoma"/>
            <w:spacing w:val="-1"/>
            <w:sz w:val="20"/>
          </w:rPr>
          <w:t xml:space="preserve"> </w:t>
        </w:r>
      </w:moveFrom>
    </w:p>
    <w:p w:rsidR="00D67C5B" w:rsidDel="00A01CCB" w:rsidRDefault="00D67C5B" w:rsidP="00C81E31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rPr>
          <w:moveFrom w:id="174" w:author="Kris Olenicki" w:date="2017-08-12T11:57:00Z"/>
          <w:rFonts w:ascii="Tahoma" w:hAnsi="Tahoma"/>
          <w:spacing w:val="-1"/>
          <w:sz w:val="20"/>
        </w:rPr>
      </w:pPr>
      <w:moveFrom w:id="175" w:author="Kris Olenicki" w:date="2017-08-12T11:57:00Z">
        <w:r w:rsidDel="00A01CCB">
          <w:rPr>
            <w:rFonts w:ascii="Tahoma" w:hAnsi="Tahoma"/>
            <w:spacing w:val="-1"/>
            <w:sz w:val="20"/>
          </w:rPr>
          <w:t>Begin preparing at least three options for the Board to vote on of the annual marketing template, based on the chosen Festival theme for the year</w:t>
        </w:r>
      </w:moveFrom>
    </w:p>
    <w:p w:rsidR="00C81E31" w:rsidDel="00A01CCB" w:rsidRDefault="00C81E31" w:rsidP="00071110">
      <w:pPr>
        <w:rPr>
          <w:moveFrom w:id="176" w:author="Kris Olenicki" w:date="2017-08-12T11:57:00Z"/>
          <w:rFonts w:ascii="Tahoma" w:hAnsi="Tahoma"/>
          <w:sz w:val="20"/>
        </w:rPr>
      </w:pPr>
    </w:p>
    <w:p w:rsidR="00071110" w:rsidRPr="00337A5C" w:rsidDel="00A01CCB" w:rsidRDefault="00071110" w:rsidP="00071110">
      <w:pPr>
        <w:rPr>
          <w:moveFrom w:id="177" w:author="Kris Olenicki" w:date="2017-08-12T11:57:00Z"/>
          <w:rFonts w:ascii="Tahoma" w:hAnsi="Tahoma"/>
          <w:b/>
          <w:sz w:val="20"/>
          <w:u w:val="single"/>
        </w:rPr>
      </w:pPr>
      <w:moveFrom w:id="178" w:author="Kris Olenicki" w:date="2017-08-12T11:57:00Z">
        <w:r w:rsidRPr="00337A5C" w:rsidDel="00A01CCB">
          <w:rPr>
            <w:rFonts w:ascii="Tahoma" w:hAnsi="Tahoma"/>
            <w:b/>
            <w:sz w:val="20"/>
            <w:u w:val="single"/>
          </w:rPr>
          <w:t>November</w:t>
        </w:r>
        <w:r w:rsidR="00DC2651" w:rsidDel="00A01CCB">
          <w:rPr>
            <w:rFonts w:ascii="Tahoma" w:hAnsi="Tahoma"/>
            <w:b/>
            <w:sz w:val="20"/>
            <w:u w:val="single"/>
          </w:rPr>
          <w:t>-</w:t>
        </w:r>
        <w:r w:rsidRPr="00337A5C" w:rsidDel="00A01CCB">
          <w:rPr>
            <w:rFonts w:ascii="Tahoma" w:hAnsi="Tahoma"/>
            <w:b/>
            <w:sz w:val="20"/>
            <w:u w:val="single"/>
          </w:rPr>
          <w:t>January</w:t>
        </w:r>
        <w:r w:rsidR="00370A07" w:rsidRPr="00337A5C" w:rsidDel="00A01CCB">
          <w:rPr>
            <w:rFonts w:ascii="Tahoma" w:hAnsi="Tahoma"/>
            <w:b/>
            <w:sz w:val="20"/>
            <w:u w:val="single"/>
          </w:rPr>
          <w:t>:</w:t>
        </w:r>
      </w:moveFrom>
    </w:p>
    <w:p w:rsidR="00071110" w:rsidDel="00A01CCB" w:rsidRDefault="00D25A87" w:rsidP="00071110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rPr>
          <w:moveFrom w:id="179" w:author="Kris Olenicki" w:date="2017-08-12T11:57:00Z"/>
          <w:rFonts w:ascii="Tahoma" w:hAnsi="Tahoma"/>
          <w:spacing w:val="-1"/>
          <w:sz w:val="20"/>
        </w:rPr>
      </w:pPr>
      <w:moveFrom w:id="180" w:author="Kris Olenicki" w:date="2017-08-12T11:57:00Z">
        <w:r w:rsidDel="00A01CCB">
          <w:rPr>
            <w:rFonts w:ascii="Tahoma" w:hAnsi="Tahoma"/>
            <w:spacing w:val="-1"/>
            <w:sz w:val="20"/>
          </w:rPr>
          <w:t>C</w:t>
        </w:r>
        <w:r w:rsidR="00E93F22" w:rsidDel="00A01CCB">
          <w:rPr>
            <w:rFonts w:ascii="Tahoma" w:hAnsi="Tahoma"/>
            <w:spacing w:val="-1"/>
            <w:sz w:val="20"/>
          </w:rPr>
          <w:t>oord</w:t>
        </w:r>
        <w:r w:rsidDel="00A01CCB">
          <w:rPr>
            <w:rFonts w:ascii="Tahoma" w:hAnsi="Tahoma"/>
            <w:spacing w:val="-1"/>
            <w:sz w:val="20"/>
          </w:rPr>
          <w:t>inate with the Nominating Committee on design needs</w:t>
        </w:r>
      </w:moveFrom>
    </w:p>
    <w:moveFromRangeEnd w:id="170"/>
    <w:p w:rsidR="00071110" w:rsidRPr="00235A88" w:rsidRDefault="00071110" w:rsidP="00071110">
      <w:pPr>
        <w:rPr>
          <w:rFonts w:ascii="Tahoma" w:hAnsi="Tahoma"/>
          <w:sz w:val="20"/>
        </w:rPr>
      </w:pPr>
    </w:p>
    <w:sectPr w:rsidR="00071110" w:rsidRPr="00235A88" w:rsidSect="00AC1D09">
      <w:footerReference w:type="default" r:id="rId7"/>
      <w:pgSz w:w="12240" w:h="15840"/>
      <w:pgMar w:top="1152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EED" w:rsidRDefault="00431EED">
      <w:r>
        <w:separator/>
      </w:r>
    </w:p>
  </w:endnote>
  <w:endnote w:type="continuationSeparator" w:id="0">
    <w:p w:rsidR="00431EED" w:rsidRDefault="0043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41" w:rsidRDefault="00E80D41" w:rsidP="00235A88">
    <w:pPr>
      <w:pStyle w:val="Footer"/>
      <w:jc w:val="right"/>
      <w:rPr>
        <w:rFonts w:ascii="Tahoma" w:hAnsi="Tahoma"/>
        <w:color w:val="808080"/>
        <w:sz w:val="16"/>
      </w:rPr>
    </w:pPr>
    <w:r>
      <w:rPr>
        <w:rFonts w:ascii="Tahoma" w:hAnsi="Tahoma"/>
        <w:color w:val="808080"/>
        <w:sz w:val="16"/>
      </w:rPr>
      <w:t xml:space="preserve">Updated </w:t>
    </w:r>
    <w:del w:id="181" w:author="Kris Olenicki" w:date="2017-08-12T11:42:00Z">
      <w:r w:rsidR="00CF45F2" w:rsidDel="00303795">
        <w:rPr>
          <w:rFonts w:ascii="Tahoma" w:hAnsi="Tahoma"/>
          <w:color w:val="808080"/>
          <w:sz w:val="16"/>
        </w:rPr>
        <w:delText>September 2014</w:delText>
      </w:r>
    </w:del>
    <w:ins w:id="182" w:author="Kris Olenicki" w:date="2017-08-12T11:42:00Z">
      <w:r w:rsidR="00303795">
        <w:rPr>
          <w:rFonts w:ascii="Tahoma" w:hAnsi="Tahoma"/>
          <w:color w:val="808080"/>
          <w:sz w:val="16"/>
        </w:rPr>
        <w:t>August 2017</w:t>
      </w:r>
    </w:ins>
  </w:p>
  <w:p w:rsidR="00E80D41" w:rsidRDefault="00E80D41" w:rsidP="00235A8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EED" w:rsidRDefault="00431EED">
      <w:r>
        <w:separator/>
      </w:r>
    </w:p>
  </w:footnote>
  <w:footnote w:type="continuationSeparator" w:id="0">
    <w:p w:rsidR="00431EED" w:rsidRDefault="00431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1B7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5C78B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2A1E7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6A24E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7E649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D1C434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29E1EB7"/>
    <w:multiLevelType w:val="hybridMultilevel"/>
    <w:tmpl w:val="4F82B37A"/>
    <w:lvl w:ilvl="0" w:tplc="3AC045B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92F6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792604E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 Olenicki">
    <w15:presenceInfo w15:providerId="Windows Live" w15:userId="3dced8c4d430b9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88"/>
    <w:rsid w:val="00033014"/>
    <w:rsid w:val="00071110"/>
    <w:rsid w:val="000C15BA"/>
    <w:rsid w:val="000D476E"/>
    <w:rsid w:val="000F1A12"/>
    <w:rsid w:val="000F2910"/>
    <w:rsid w:val="00113E1C"/>
    <w:rsid w:val="00170158"/>
    <w:rsid w:val="00182A98"/>
    <w:rsid w:val="001A6182"/>
    <w:rsid w:val="001C594B"/>
    <w:rsid w:val="00230857"/>
    <w:rsid w:val="00235A88"/>
    <w:rsid w:val="002874AA"/>
    <w:rsid w:val="00303795"/>
    <w:rsid w:val="00337A5C"/>
    <w:rsid w:val="00370A07"/>
    <w:rsid w:val="003A3422"/>
    <w:rsid w:val="003A64E9"/>
    <w:rsid w:val="003B0EFC"/>
    <w:rsid w:val="00431EED"/>
    <w:rsid w:val="0043795D"/>
    <w:rsid w:val="0044052B"/>
    <w:rsid w:val="00445A64"/>
    <w:rsid w:val="0045302C"/>
    <w:rsid w:val="0045497C"/>
    <w:rsid w:val="00466CA9"/>
    <w:rsid w:val="004902ED"/>
    <w:rsid w:val="004F116E"/>
    <w:rsid w:val="005558E0"/>
    <w:rsid w:val="00576A59"/>
    <w:rsid w:val="00581208"/>
    <w:rsid w:val="00621AD7"/>
    <w:rsid w:val="00637134"/>
    <w:rsid w:val="00643504"/>
    <w:rsid w:val="00674F07"/>
    <w:rsid w:val="00682DD6"/>
    <w:rsid w:val="006E7E80"/>
    <w:rsid w:val="0072170E"/>
    <w:rsid w:val="00783095"/>
    <w:rsid w:val="007967C1"/>
    <w:rsid w:val="007D149B"/>
    <w:rsid w:val="00810ADC"/>
    <w:rsid w:val="0083496D"/>
    <w:rsid w:val="00837682"/>
    <w:rsid w:val="0084711E"/>
    <w:rsid w:val="00861B91"/>
    <w:rsid w:val="00870BE6"/>
    <w:rsid w:val="008D6002"/>
    <w:rsid w:val="00930377"/>
    <w:rsid w:val="009707AD"/>
    <w:rsid w:val="009807D3"/>
    <w:rsid w:val="009C6AD0"/>
    <w:rsid w:val="009D61F7"/>
    <w:rsid w:val="009F6561"/>
    <w:rsid w:val="009F70A9"/>
    <w:rsid w:val="00A01CCB"/>
    <w:rsid w:val="00A677D6"/>
    <w:rsid w:val="00A91C70"/>
    <w:rsid w:val="00AC1D09"/>
    <w:rsid w:val="00AF158A"/>
    <w:rsid w:val="00B57E09"/>
    <w:rsid w:val="00B936F7"/>
    <w:rsid w:val="00C10D48"/>
    <w:rsid w:val="00C122D3"/>
    <w:rsid w:val="00C81E31"/>
    <w:rsid w:val="00CF45F2"/>
    <w:rsid w:val="00D04A84"/>
    <w:rsid w:val="00D142D1"/>
    <w:rsid w:val="00D143A7"/>
    <w:rsid w:val="00D25A87"/>
    <w:rsid w:val="00D31CE2"/>
    <w:rsid w:val="00D3363A"/>
    <w:rsid w:val="00D67C5B"/>
    <w:rsid w:val="00DB4C99"/>
    <w:rsid w:val="00DC0205"/>
    <w:rsid w:val="00DC1EDE"/>
    <w:rsid w:val="00DC2651"/>
    <w:rsid w:val="00DE7154"/>
    <w:rsid w:val="00E057D0"/>
    <w:rsid w:val="00E53972"/>
    <w:rsid w:val="00E55FAF"/>
    <w:rsid w:val="00E76231"/>
    <w:rsid w:val="00E80D41"/>
    <w:rsid w:val="00E819D0"/>
    <w:rsid w:val="00E85DBF"/>
    <w:rsid w:val="00E90C5C"/>
    <w:rsid w:val="00E93F22"/>
    <w:rsid w:val="00EC6449"/>
    <w:rsid w:val="00F034F9"/>
    <w:rsid w:val="00F2682E"/>
    <w:rsid w:val="00F83DD7"/>
    <w:rsid w:val="00F845E4"/>
    <w:rsid w:val="00FC1E3B"/>
    <w:rsid w:val="00FD319B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9CC88"/>
  <w15:docId w15:val="{1AA4FD8A-D619-47D5-A81F-C62FF1F6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D09"/>
    <w:rPr>
      <w:sz w:val="24"/>
    </w:rPr>
  </w:style>
  <w:style w:type="paragraph" w:styleId="Heading1">
    <w:name w:val="heading 1"/>
    <w:basedOn w:val="Normal"/>
    <w:next w:val="Normal"/>
    <w:qFormat/>
    <w:rsid w:val="00AC1D09"/>
    <w:pPr>
      <w:keepNext/>
      <w:outlineLvl w:val="0"/>
    </w:pPr>
    <w:rPr>
      <w:rFonts w:ascii="Tahoma" w:hAnsi="Tahoma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C1D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C1D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5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1064</Words>
  <Characters>5577</Characters>
  <Application>Microsoft Office Word</Application>
  <DocSecurity>0</DocSecurity>
  <Lines>169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SWEET PEA COMMITTEE:	IN-HOUSE GRAPHICS		TIME  LINE</vt:lpstr>
    </vt:vector>
  </TitlesOfParts>
  <Company>Sweet Pea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 PEA COMMITTEE:	IN-HOUSE GRAPHICS		TIME  LINE</dc:title>
  <dc:creator>Joann Brekhus</dc:creator>
  <cp:lastModifiedBy>Kris Olenicki</cp:lastModifiedBy>
  <cp:revision>6</cp:revision>
  <cp:lastPrinted>2013-10-22T17:59:00Z</cp:lastPrinted>
  <dcterms:created xsi:type="dcterms:W3CDTF">2017-08-12T17:12:00Z</dcterms:created>
  <dcterms:modified xsi:type="dcterms:W3CDTF">2017-08-12T18:00:00Z</dcterms:modified>
</cp:coreProperties>
</file>