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9B" w:rsidRDefault="00E5299B">
      <w:pPr>
        <w:suppressAutoHyphens/>
        <w:ind w:right="-720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 xml:space="preserve">SWEET PEA COMMITTEE:  </w:t>
      </w:r>
      <w:r>
        <w:rPr>
          <w:rFonts w:ascii="Tahoma" w:hAnsi="Tahoma"/>
          <w:b/>
          <w:spacing w:val="-1"/>
          <w:sz w:val="20"/>
          <w:u w:val="single"/>
        </w:rPr>
        <w:t>FESTIVAL MERCHANDISE SALES</w:t>
      </w:r>
      <w:r>
        <w:rPr>
          <w:rFonts w:ascii="Tahoma" w:hAnsi="Tahoma"/>
          <w:b/>
          <w:spacing w:val="-1"/>
          <w:sz w:val="20"/>
        </w:rPr>
        <w:t xml:space="preserve">             TIMELINE &amp; JOB DESCRIPTION</w:t>
      </w:r>
    </w:p>
    <w:p w:rsidR="00E5299B" w:rsidRDefault="00E5299B">
      <w:pPr>
        <w:suppressAutoHyphens/>
        <w:rPr>
          <w:rFonts w:ascii="Tahoma" w:hAnsi="Tahoma"/>
          <w:b/>
          <w:spacing w:val="-1"/>
          <w:sz w:val="20"/>
        </w:rPr>
      </w:pPr>
    </w:p>
    <w:p w:rsidR="00E5299B" w:rsidRDefault="00E5299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b/>
          <w:spacing w:val="-1"/>
          <w:sz w:val="20"/>
        </w:rPr>
      </w:pPr>
    </w:p>
    <w:p w:rsidR="00E5299B" w:rsidRDefault="00E5299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Location: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 xml:space="preserve">Sweet Pea office, </w:t>
      </w:r>
      <w:r w:rsidR="00AA3554">
        <w:rPr>
          <w:rFonts w:ascii="Tahoma" w:hAnsi="Tahoma"/>
          <w:spacing w:val="-1"/>
          <w:sz w:val="20"/>
        </w:rPr>
        <w:t xml:space="preserve">Main Street sidewalk, </w:t>
      </w:r>
      <w:r>
        <w:rPr>
          <w:rFonts w:ascii="Tahoma" w:hAnsi="Tahoma"/>
          <w:spacing w:val="-1"/>
          <w:sz w:val="20"/>
        </w:rPr>
        <w:t xml:space="preserve">Jacobs Crossing </w:t>
      </w:r>
      <w:r w:rsidR="00AA3554">
        <w:rPr>
          <w:rFonts w:ascii="Tahoma" w:hAnsi="Tahoma"/>
          <w:spacing w:val="-1"/>
          <w:sz w:val="20"/>
        </w:rPr>
        <w:t>l</w:t>
      </w:r>
      <w:r>
        <w:rPr>
          <w:rFonts w:ascii="Tahoma" w:hAnsi="Tahoma"/>
          <w:spacing w:val="-1"/>
          <w:sz w:val="20"/>
        </w:rPr>
        <w:t>obby, Lindley Park</w:t>
      </w:r>
    </w:p>
    <w:p w:rsidR="00E5299B" w:rsidRDefault="00E5299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Assistance: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1-2 assistants, 4-5 captains, approximately 50</w:t>
      </w:r>
      <w:r w:rsidR="00773BA6"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volunteers</w:t>
      </w:r>
    </w:p>
    <w:p w:rsidR="00E5299B" w:rsidRDefault="00E5299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Supplies:</w:t>
      </w: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 xml:space="preserve">Mailing tubes, mailers, rubber bands, merchandise bags, Sweet Pea merchandise, </w:t>
      </w:r>
      <w:r w:rsidR="001A2223">
        <w:rPr>
          <w:rFonts w:ascii="Tahoma" w:hAnsi="Tahoma"/>
          <w:spacing w:val="-1"/>
          <w:sz w:val="20"/>
        </w:rPr>
        <w:t xml:space="preserve">2 </w:t>
      </w:r>
      <w:r>
        <w:rPr>
          <w:rFonts w:ascii="Tahoma" w:hAnsi="Tahoma"/>
          <w:spacing w:val="-1"/>
          <w:sz w:val="20"/>
        </w:rPr>
        <w:t xml:space="preserve">cash </w:t>
      </w:r>
      <w:r w:rsidR="00E81085">
        <w:rPr>
          <w:rFonts w:ascii="Tahoma" w:hAnsi="Tahoma"/>
          <w:spacing w:val="-1"/>
          <w:sz w:val="20"/>
        </w:rPr>
        <w:t>drawers, 2 scanners</w:t>
      </w:r>
      <w:r w:rsidR="001A2223">
        <w:rPr>
          <w:rFonts w:ascii="Tahoma" w:hAnsi="Tahoma"/>
          <w:spacing w:val="-1"/>
          <w:sz w:val="20"/>
        </w:rPr>
        <w:t>, 2 laptops</w:t>
      </w:r>
      <w:r>
        <w:rPr>
          <w:rFonts w:ascii="Tahoma" w:hAnsi="Tahoma"/>
          <w:spacing w:val="-1"/>
          <w:sz w:val="20"/>
        </w:rPr>
        <w:t xml:space="preserve">, tables, </w:t>
      </w:r>
      <w:proofErr w:type="gramStart"/>
      <w:r w:rsidR="001A2223">
        <w:rPr>
          <w:rFonts w:ascii="Tahoma" w:hAnsi="Tahoma"/>
          <w:spacing w:val="-1"/>
          <w:sz w:val="20"/>
        </w:rPr>
        <w:t>chairs,</w:t>
      </w:r>
      <w:r w:rsidR="001E74E1">
        <w:rPr>
          <w:rFonts w:ascii="Tahoma" w:hAnsi="Tahoma"/>
          <w:spacing w:val="-1"/>
          <w:sz w:val="20"/>
        </w:rPr>
        <w:t xml:space="preserve"> </w:t>
      </w:r>
      <w:r w:rsidR="00E81085"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price</w:t>
      </w:r>
      <w:proofErr w:type="gramEnd"/>
      <w:r>
        <w:rPr>
          <w:rFonts w:ascii="Tahoma" w:hAnsi="Tahoma"/>
          <w:spacing w:val="-1"/>
          <w:sz w:val="20"/>
        </w:rPr>
        <w:t xml:space="preserve"> lists, calculator</w:t>
      </w:r>
      <w:r w:rsidR="00172B3A">
        <w:rPr>
          <w:rFonts w:ascii="Tahoma" w:hAnsi="Tahoma"/>
          <w:spacing w:val="-1"/>
          <w:sz w:val="20"/>
        </w:rPr>
        <w:t>s</w:t>
      </w:r>
      <w:r>
        <w:rPr>
          <w:rFonts w:ascii="Tahoma" w:hAnsi="Tahoma"/>
          <w:spacing w:val="-1"/>
          <w:sz w:val="20"/>
        </w:rPr>
        <w:t>, change, worker instructions, storage bins, poster board and markers, all Sweet Pea event information (brochures, rule sheets, entry forms), baskets</w:t>
      </w:r>
    </w:p>
    <w:p w:rsidR="00E5299B" w:rsidRDefault="00E5299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Contacts: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Secretary/Treasurer, Merchandise Division Coordinator</w:t>
      </w:r>
      <w:r w:rsidR="00B879C3">
        <w:rPr>
          <w:rFonts w:ascii="Tahoma" w:hAnsi="Tahoma"/>
          <w:spacing w:val="-1"/>
          <w:sz w:val="20"/>
        </w:rPr>
        <w:t>, RSVP, Frontline Processing</w:t>
      </w:r>
    </w:p>
    <w:p w:rsidR="00E5299B" w:rsidRDefault="00E5299B">
      <w:pPr>
        <w:tabs>
          <w:tab w:val="left" w:pos="-72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Start-up money:</w:t>
      </w:r>
      <w:r>
        <w:rPr>
          <w:rFonts w:ascii="Tahoma" w:hAnsi="Tahoma"/>
          <w:spacing w:val="-1"/>
          <w:sz w:val="20"/>
        </w:rPr>
        <w:tab/>
        <w:t xml:space="preserve">Coordinate with Sweet Pea Secretary/Treasurer and Executive Director </w:t>
      </w:r>
    </w:p>
    <w:p w:rsidR="00E5299B" w:rsidRDefault="00E5299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proofErr w:type="spellStart"/>
      <w:r>
        <w:rPr>
          <w:rFonts w:ascii="Tahoma" w:hAnsi="Tahoma"/>
          <w:b/>
          <w:spacing w:val="-1"/>
          <w:sz w:val="20"/>
        </w:rPr>
        <w:t>Misc</w:t>
      </w:r>
      <w:proofErr w:type="spellEnd"/>
      <w:r>
        <w:rPr>
          <w:rFonts w:ascii="Tahoma" w:hAnsi="Tahoma"/>
          <w:b/>
          <w:spacing w:val="-1"/>
          <w:sz w:val="20"/>
        </w:rPr>
        <w:t>:</w:t>
      </w:r>
      <w:r>
        <w:rPr>
          <w:rFonts w:ascii="Tahoma" w:hAnsi="Tahoma"/>
          <w:spacing w:val="-1"/>
          <w:sz w:val="20"/>
        </w:rPr>
        <w:tab/>
      </w:r>
      <w:r w:rsidR="00441865">
        <w:rPr>
          <w:rFonts w:ascii="Tahoma" w:hAnsi="Tahoma"/>
          <w:spacing w:val="-1"/>
          <w:sz w:val="20"/>
        </w:rPr>
        <w:tab/>
      </w:r>
      <w:r w:rsidR="00441865"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>Crazy Days are Friday</w:t>
      </w:r>
      <w:r w:rsidR="00373895">
        <w:rPr>
          <w:rFonts w:ascii="Tahoma" w:hAnsi="Tahoma"/>
          <w:spacing w:val="-1"/>
          <w:sz w:val="20"/>
        </w:rPr>
        <w:t>,</w:t>
      </w:r>
      <w:r>
        <w:rPr>
          <w:rFonts w:ascii="Tahoma" w:hAnsi="Tahoma"/>
          <w:spacing w:val="-1"/>
          <w:sz w:val="20"/>
        </w:rPr>
        <w:t xml:space="preserve"> Saturday</w:t>
      </w:r>
      <w:r w:rsidR="00373895">
        <w:rPr>
          <w:rFonts w:ascii="Tahoma" w:hAnsi="Tahoma"/>
          <w:spacing w:val="-1"/>
          <w:sz w:val="20"/>
        </w:rPr>
        <w:t>, and Sunday</w:t>
      </w:r>
      <w:r>
        <w:rPr>
          <w:rFonts w:ascii="Tahoma" w:hAnsi="Tahoma"/>
          <w:spacing w:val="-1"/>
          <w:sz w:val="20"/>
        </w:rPr>
        <w:t xml:space="preserve"> 3</w:t>
      </w:r>
      <w:r>
        <w:rPr>
          <w:rFonts w:ascii="Tahoma" w:hAnsi="Tahoma"/>
          <w:spacing w:val="-1"/>
          <w:sz w:val="20"/>
          <w:vertAlign w:val="superscript"/>
        </w:rPr>
        <w:t>rd</w:t>
      </w:r>
      <w:r>
        <w:rPr>
          <w:rFonts w:ascii="Tahoma" w:hAnsi="Tahoma"/>
          <w:spacing w:val="-1"/>
          <w:sz w:val="20"/>
        </w:rPr>
        <w:t xml:space="preserve"> week of July (set by the Downtown Bozeman Association)</w:t>
      </w:r>
      <w:r w:rsidR="00373895">
        <w:rPr>
          <w:rFonts w:ascii="Tahoma" w:hAnsi="Tahoma"/>
          <w:spacing w:val="-1"/>
          <w:sz w:val="20"/>
        </w:rPr>
        <w:t>.  2011</w:t>
      </w:r>
      <w:r w:rsidR="00B879C3">
        <w:rPr>
          <w:rFonts w:ascii="Tahoma" w:hAnsi="Tahoma"/>
          <w:spacing w:val="-1"/>
          <w:sz w:val="20"/>
        </w:rPr>
        <w:t xml:space="preserve"> </w:t>
      </w:r>
      <w:r w:rsidR="00770DF5">
        <w:rPr>
          <w:rFonts w:ascii="Tahoma" w:hAnsi="Tahoma"/>
          <w:spacing w:val="-1"/>
          <w:sz w:val="20"/>
        </w:rPr>
        <w:t>- 201</w:t>
      </w:r>
      <w:r w:rsidR="00EA062F">
        <w:rPr>
          <w:rFonts w:ascii="Tahoma" w:hAnsi="Tahoma"/>
          <w:spacing w:val="-1"/>
          <w:sz w:val="20"/>
        </w:rPr>
        <w:t>4</w:t>
      </w:r>
      <w:r w:rsidR="00373895">
        <w:rPr>
          <w:rFonts w:ascii="Tahoma" w:hAnsi="Tahoma"/>
          <w:spacing w:val="-1"/>
          <w:sz w:val="20"/>
        </w:rPr>
        <w:t xml:space="preserve"> we sold merchandise on Saturday only</w:t>
      </w: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514A48" w:rsidRDefault="00514A48" w:rsidP="00514A48">
      <w:p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On-Going:</w:t>
      </w:r>
    </w:p>
    <w:p w:rsidR="00EA062F" w:rsidRPr="003F1094" w:rsidRDefault="00EA062F" w:rsidP="00EA062F">
      <w:pPr>
        <w:numPr>
          <w:ilvl w:val="0"/>
          <w:numId w:val="27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Track the hours you’ve volunteered monthly; keep your own record to submit to the office at yearend or email your hours when requested by the office</w:t>
      </w:r>
    </w:p>
    <w:p w:rsidR="00514A48" w:rsidRDefault="00B879C3" w:rsidP="00514A48">
      <w:pPr>
        <w:numPr>
          <w:ilvl w:val="0"/>
          <w:numId w:val="27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720"/>
        <w:textAlignment w:val="baseline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Be an ambassador for the F</w:t>
      </w:r>
      <w:r w:rsidR="00514A48">
        <w:rPr>
          <w:rFonts w:ascii="Tahoma" w:hAnsi="Tahoma"/>
          <w:spacing w:val="-1"/>
          <w:sz w:val="20"/>
        </w:rPr>
        <w:t xml:space="preserve">estival; recruit Festival-time volunteers and potential board member candidates </w:t>
      </w:r>
    </w:p>
    <w:p w:rsidR="00514A48" w:rsidRDefault="00514A48" w:rsidP="00514A48">
      <w:pPr>
        <w:numPr>
          <w:ilvl w:val="0"/>
          <w:numId w:val="27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Keep Division Coordinator apprised of your progress and include him/her on documents sent to the Exec. Director for review and approval</w:t>
      </w:r>
    </w:p>
    <w:p w:rsidR="00514A48" w:rsidRDefault="00514A48" w:rsidP="00514A48">
      <w:pPr>
        <w:numPr>
          <w:ilvl w:val="0"/>
          <w:numId w:val="27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Attend Sweet Pea Board meetings when possible</w:t>
      </w:r>
    </w:p>
    <w:p w:rsidR="00770DF5" w:rsidRPr="00770DF5" w:rsidRDefault="00770DF5" w:rsidP="00770DF5">
      <w:pPr>
        <w:numPr>
          <w:ilvl w:val="0"/>
          <w:numId w:val="27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>Review all meeting minutes for accuracy and to keep up with what’s going on if a me</w:t>
      </w:r>
      <w:r>
        <w:rPr>
          <w:rFonts w:ascii="Tahoma" w:hAnsi="Tahoma"/>
          <w:spacing w:val="-1"/>
          <w:sz w:val="20"/>
        </w:rPr>
        <w:t>eting is missed</w:t>
      </w:r>
    </w:p>
    <w:p w:rsidR="00514A48" w:rsidRPr="00E953E8" w:rsidRDefault="00514A48" w:rsidP="00514A48">
      <w:pPr>
        <w:numPr>
          <w:ilvl w:val="0"/>
          <w:numId w:val="27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E953E8">
        <w:rPr>
          <w:rFonts w:ascii="Tahoma" w:hAnsi="Tahoma"/>
          <w:spacing w:val="-1"/>
          <w:sz w:val="20"/>
        </w:rPr>
        <w:t xml:space="preserve">Provide Exec Director with newsworthy happenings in your committee to post on </w:t>
      </w:r>
      <w:r w:rsidR="00B879C3">
        <w:rPr>
          <w:rFonts w:ascii="Tahoma" w:hAnsi="Tahoma"/>
          <w:spacing w:val="-1"/>
          <w:sz w:val="20"/>
        </w:rPr>
        <w:t>social media</w:t>
      </w:r>
    </w:p>
    <w:p w:rsidR="00514A48" w:rsidRDefault="00514A48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E5299B" w:rsidRDefault="00514A48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</w:t>
      </w:r>
      <w:r w:rsidR="00373895">
        <w:rPr>
          <w:rFonts w:ascii="Tahoma" w:hAnsi="Tahoma"/>
          <w:b/>
          <w:spacing w:val="-1"/>
          <w:sz w:val="20"/>
          <w:u w:val="single"/>
        </w:rPr>
        <w:t>anuary</w:t>
      </w:r>
      <w:r w:rsidR="00EA062F">
        <w:rPr>
          <w:rFonts w:ascii="Tahoma" w:hAnsi="Tahoma"/>
          <w:b/>
          <w:spacing w:val="-1"/>
          <w:sz w:val="20"/>
          <w:u w:val="single"/>
        </w:rPr>
        <w:t>-</w:t>
      </w:r>
      <w:r w:rsidR="00E5299B">
        <w:rPr>
          <w:rFonts w:ascii="Tahoma" w:hAnsi="Tahoma"/>
          <w:b/>
          <w:spacing w:val="-1"/>
          <w:sz w:val="20"/>
          <w:u w:val="single"/>
        </w:rPr>
        <w:t>February:</w:t>
      </w:r>
    </w:p>
    <w:p w:rsidR="00E5299B" w:rsidRPr="00C044A6" w:rsidRDefault="00C044A6" w:rsidP="00C044A6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the budget as prepared by the Executive Director and Finance Committee; offer input before approval by the Board</w:t>
      </w:r>
    </w:p>
    <w:p w:rsidR="00E5299B" w:rsidRDefault="00E5299B">
      <w:pPr>
        <w:numPr>
          <w:ilvl w:val="0"/>
          <w:numId w:val="12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Line up Committee members as needed to share in duties (helpers with your planning and execution of your plans)</w:t>
      </w:r>
    </w:p>
    <w:p w:rsidR="00E5299B" w:rsidRDefault="00E5299B">
      <w:pPr>
        <w:numPr>
          <w:ilvl w:val="0"/>
          <w:numId w:val="12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expense estimate budget to Secretary/Treasurer </w:t>
      </w:r>
      <w:r w:rsidR="00750308">
        <w:rPr>
          <w:rFonts w:ascii="Tahoma" w:hAnsi="Tahoma"/>
          <w:spacing w:val="-1"/>
          <w:sz w:val="20"/>
        </w:rPr>
        <w:t xml:space="preserve">and Division Coordinator </w:t>
      </w:r>
      <w:r>
        <w:rPr>
          <w:rFonts w:ascii="Tahoma" w:hAnsi="Tahoma"/>
          <w:spacing w:val="-1"/>
          <w:sz w:val="20"/>
        </w:rPr>
        <w:t>before expenditures begin. Watch for the deadline on this to be given by Secretary/Treasurer each year</w:t>
      </w:r>
    </w:p>
    <w:p w:rsidR="00441865" w:rsidRDefault="00441865" w:rsidP="00441865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Inventory number of merchandise bags left from previous year to determine number of merchandise bags needed for current year </w:t>
      </w:r>
      <w:r w:rsidR="00C47B7E">
        <w:rPr>
          <w:rFonts w:ascii="Tahoma" w:hAnsi="Tahoma"/>
          <w:spacing w:val="-1"/>
          <w:sz w:val="20"/>
        </w:rPr>
        <w:t>(see files)</w:t>
      </w:r>
    </w:p>
    <w:p w:rsidR="00441865" w:rsidRDefault="00441865" w:rsidP="00441865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Secure bids, place order for merchandise bags, using current Festival’s main color as contrast color on bag if possible or maintain violet/magenta as contrast </w:t>
      </w: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April</w:t>
      </w:r>
      <w:r w:rsidR="00EA062F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May:</w:t>
      </w:r>
    </w:p>
    <w:p w:rsidR="00441865" w:rsidRPr="00441865" w:rsidRDefault="00441865" w:rsidP="00441865">
      <w:pPr>
        <w:numPr>
          <w:ilvl w:val="0"/>
          <w:numId w:val="12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441865">
        <w:rPr>
          <w:rFonts w:ascii="Tahoma" w:hAnsi="Tahoma"/>
          <w:spacing w:val="-1"/>
          <w:sz w:val="20"/>
        </w:rPr>
        <w:t xml:space="preserve">Inventory number of mailing tubes left from previous year to determine number of mailing tubes and caps needed for year (see files) </w:t>
      </w:r>
    </w:p>
    <w:p w:rsidR="00441865" w:rsidRDefault="00441865" w:rsidP="00441865">
      <w:pPr>
        <w:numPr>
          <w:ilvl w:val="0"/>
          <w:numId w:val="12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441865">
        <w:rPr>
          <w:rFonts w:ascii="Tahoma" w:hAnsi="Tahoma"/>
          <w:spacing w:val="-1"/>
          <w:sz w:val="20"/>
        </w:rPr>
        <w:t>Secure bids, place order for mailing tubes and caps</w:t>
      </w:r>
    </w:p>
    <w:p w:rsidR="00E5299B" w:rsidRDefault="00B219A5" w:rsidP="00441865">
      <w:pPr>
        <w:numPr>
          <w:ilvl w:val="0"/>
          <w:numId w:val="12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Begin making</w:t>
      </w:r>
      <w:r w:rsidR="00E5299B">
        <w:rPr>
          <w:rFonts w:ascii="Tahoma" w:hAnsi="Tahoma"/>
          <w:spacing w:val="-1"/>
          <w:sz w:val="20"/>
        </w:rPr>
        <w:t xml:space="preserve"> plans for sale of merchandise during the week prior to Festival weekend (Jacobs Crossing sales)</w:t>
      </w:r>
      <w:r>
        <w:rPr>
          <w:rFonts w:ascii="Tahoma" w:hAnsi="Tahoma"/>
          <w:spacing w:val="-1"/>
          <w:sz w:val="20"/>
        </w:rPr>
        <w:t xml:space="preserve"> and brainstorm ideas for recruiting volunteers outside of the RSVP group if necessary.</w:t>
      </w:r>
      <w:r w:rsidR="00770DF5">
        <w:rPr>
          <w:rFonts w:ascii="Tahoma" w:hAnsi="Tahoma"/>
          <w:spacing w:val="-1"/>
          <w:sz w:val="20"/>
        </w:rPr>
        <w:t xml:space="preserve">  Bozeman Lodge and Hillcrest Sr. Living may be other avenues of volunteer recruitment</w:t>
      </w:r>
    </w:p>
    <w:p w:rsidR="00770DF5" w:rsidRDefault="00770DF5" w:rsidP="00770DF5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>Get familiar with VolunteerLocal and input volunteer schedule (or copy from previous years if no changes are necessary)</w:t>
      </w:r>
      <w:r>
        <w:rPr>
          <w:rFonts w:ascii="Tahoma" w:hAnsi="Tahoma"/>
          <w:spacing w:val="-1"/>
          <w:sz w:val="20"/>
        </w:rPr>
        <w:t xml:space="preserve"> so volunteers can sign up for shifts online</w:t>
      </w:r>
    </w:p>
    <w:p w:rsidR="00770DF5" w:rsidRPr="00770DF5" w:rsidRDefault="00770DF5" w:rsidP="00770DF5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9A2725">
        <w:rPr>
          <w:rFonts w:ascii="Tahoma" w:hAnsi="Tahoma"/>
          <w:spacing w:val="-1"/>
          <w:sz w:val="20"/>
        </w:rPr>
        <w:t>Review previous year’s lists of volunteers and develop list for current year.  Work with office to do a mass email to previous year’s volunteers letting them know</w:t>
      </w:r>
      <w:r>
        <w:rPr>
          <w:rFonts w:ascii="Tahoma" w:hAnsi="Tahoma"/>
          <w:spacing w:val="-1"/>
          <w:sz w:val="20"/>
        </w:rPr>
        <w:t xml:space="preserve"> they can choose a shift online</w:t>
      </w: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C044A6" w:rsidRDefault="00C044A6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C044A6" w:rsidRDefault="00C044A6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C044A6" w:rsidRDefault="00C044A6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E5299B" w:rsidRDefault="00EA062F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lastRenderedPageBreak/>
        <w:t>May-</w:t>
      </w:r>
      <w:r w:rsidR="00E5299B">
        <w:rPr>
          <w:rFonts w:ascii="Tahoma" w:hAnsi="Tahoma"/>
          <w:b/>
          <w:spacing w:val="-1"/>
          <w:sz w:val="20"/>
          <w:u w:val="single"/>
        </w:rPr>
        <w:t>June:</w:t>
      </w:r>
    </w:p>
    <w:p w:rsidR="00E5299B" w:rsidRDefault="00E5299B">
      <w:pPr>
        <w:numPr>
          <w:ilvl w:val="0"/>
          <w:numId w:val="13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Arrange for merchandise sales on Main Street during </w:t>
      </w:r>
      <w:r w:rsidR="00773BA6">
        <w:rPr>
          <w:rFonts w:ascii="Tahoma" w:hAnsi="Tahoma"/>
          <w:spacing w:val="-1"/>
          <w:sz w:val="20"/>
        </w:rPr>
        <w:t>Crazy Days downtown (in 2007-2010</w:t>
      </w:r>
      <w:r>
        <w:rPr>
          <w:rFonts w:ascii="Tahoma" w:hAnsi="Tahoma"/>
          <w:spacing w:val="-1"/>
          <w:sz w:val="20"/>
        </w:rPr>
        <w:t xml:space="preserve">, outside </w:t>
      </w:r>
      <w:r w:rsidR="00373895">
        <w:rPr>
          <w:rFonts w:ascii="Tahoma" w:hAnsi="Tahoma"/>
          <w:spacing w:val="-1"/>
          <w:sz w:val="20"/>
        </w:rPr>
        <w:t>Sage Salon; in 2011</w:t>
      </w:r>
      <w:r w:rsidR="00B879C3">
        <w:rPr>
          <w:rFonts w:ascii="Tahoma" w:hAnsi="Tahoma"/>
          <w:spacing w:val="-1"/>
          <w:sz w:val="20"/>
        </w:rPr>
        <w:t xml:space="preserve"> &amp; 2012</w:t>
      </w:r>
      <w:r w:rsidR="00373895">
        <w:rPr>
          <w:rFonts w:ascii="Tahoma" w:hAnsi="Tahoma"/>
          <w:spacing w:val="-1"/>
          <w:sz w:val="20"/>
        </w:rPr>
        <w:t>, outside First Security Bank</w:t>
      </w:r>
      <w:r w:rsidR="00770DF5">
        <w:rPr>
          <w:rFonts w:ascii="Tahoma" w:hAnsi="Tahoma"/>
          <w:spacing w:val="-1"/>
          <w:sz w:val="20"/>
        </w:rPr>
        <w:t>, 2013 east of Lilly Lu’s, sales were down</w:t>
      </w:r>
      <w:r w:rsidR="00EA062F">
        <w:rPr>
          <w:rFonts w:ascii="Tahoma" w:hAnsi="Tahoma"/>
          <w:spacing w:val="-1"/>
          <w:sz w:val="20"/>
        </w:rPr>
        <w:t>, 2014 back outside First Security</w:t>
      </w:r>
      <w:ins w:id="0" w:author="Kris Olenicki" w:date="2017-05-12T16:25:00Z">
        <w:r w:rsidR="00CE0402">
          <w:rPr>
            <w:rFonts w:ascii="Tahoma" w:hAnsi="Tahoma"/>
            <w:spacing w:val="-1"/>
            <w:sz w:val="20"/>
          </w:rPr>
          <w:t>, 2016 outside of Jacob’s Crossing</w:t>
        </w:r>
      </w:ins>
      <w:r w:rsidR="00373895">
        <w:rPr>
          <w:rFonts w:ascii="Tahoma" w:hAnsi="Tahoma"/>
          <w:spacing w:val="-1"/>
          <w:sz w:val="20"/>
        </w:rPr>
        <w:t>)</w:t>
      </w:r>
    </w:p>
    <w:p w:rsidR="00E5299B" w:rsidRDefault="00B219A5">
      <w:pPr>
        <w:numPr>
          <w:ilvl w:val="0"/>
          <w:numId w:val="13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Contact Ellie Staley at the Downtown Business Association to indicate our participation in Crazy Days and where we will set up.</w:t>
      </w:r>
    </w:p>
    <w:p w:rsidR="00441865" w:rsidRDefault="00441865" w:rsidP="00441865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Establish merchandise sale hours for Crazy Days weekend, the week before Festival, and for Lindley Park during the Festival – submit for print in the Schedule of Events</w:t>
      </w:r>
    </w:p>
    <w:p w:rsidR="00B219A5" w:rsidRDefault="00B219A5" w:rsidP="00B219A5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Call or write a letter of intent to Dave Cecich, Moose Point (Jacobs Crossing building owner, 581.6038) concerning merchandise sales during week prior to Festival weekend in Jacobs Crossing lobby (</w:t>
      </w:r>
      <w:r w:rsidR="00EA062F">
        <w:rPr>
          <w:rFonts w:ascii="Tahoma" w:hAnsi="Tahoma"/>
          <w:spacing w:val="-1"/>
          <w:sz w:val="20"/>
        </w:rPr>
        <w:t>reviewed and approved by</w:t>
      </w:r>
      <w:r>
        <w:rPr>
          <w:rFonts w:ascii="Tahoma" w:hAnsi="Tahoma"/>
          <w:spacing w:val="-1"/>
          <w:sz w:val="20"/>
        </w:rPr>
        <w:t xml:space="preserve"> Executive Director)</w:t>
      </w:r>
    </w:p>
    <w:p w:rsidR="00B219A5" w:rsidRDefault="00B219A5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June:</w:t>
      </w:r>
    </w:p>
    <w:p w:rsidR="00E5299B" w:rsidRDefault="00E5299B">
      <w:pPr>
        <w:numPr>
          <w:ilvl w:val="0"/>
          <w:numId w:val="14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Help count and sort t-shirt order upon arrival at Sweet Pea office</w:t>
      </w:r>
    </w:p>
    <w:p w:rsidR="00373895" w:rsidRDefault="00373895">
      <w:pPr>
        <w:numPr>
          <w:ilvl w:val="0"/>
          <w:numId w:val="14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Assist </w:t>
      </w:r>
      <w:r w:rsidR="00B219A5">
        <w:rPr>
          <w:rFonts w:ascii="Tahoma" w:hAnsi="Tahoma"/>
          <w:spacing w:val="-1"/>
          <w:sz w:val="20"/>
        </w:rPr>
        <w:t>Festival</w:t>
      </w:r>
      <w:r w:rsidR="00B879C3">
        <w:rPr>
          <w:rFonts w:ascii="Tahoma" w:hAnsi="Tahoma"/>
          <w:spacing w:val="-1"/>
          <w:sz w:val="20"/>
        </w:rPr>
        <w:t xml:space="preserve"> Assistant</w:t>
      </w:r>
      <w:r>
        <w:rPr>
          <w:rFonts w:ascii="Tahoma" w:hAnsi="Tahoma"/>
          <w:spacing w:val="-1"/>
          <w:sz w:val="20"/>
        </w:rPr>
        <w:t xml:space="preserve"> with inputting inventory totals into the </w:t>
      </w:r>
      <w:del w:id="1" w:author="Kris Olenicki" w:date="2017-05-12T16:26:00Z">
        <w:r w:rsidDel="00F97414">
          <w:rPr>
            <w:rFonts w:ascii="Tahoma" w:hAnsi="Tahoma"/>
            <w:spacing w:val="-1"/>
            <w:sz w:val="20"/>
          </w:rPr>
          <w:delText xml:space="preserve">POS </w:delText>
        </w:r>
      </w:del>
      <w:ins w:id="2" w:author="Kris Olenicki" w:date="2017-05-12T16:26:00Z">
        <w:r w:rsidR="00F97414">
          <w:rPr>
            <w:rFonts w:ascii="Tahoma" w:hAnsi="Tahoma"/>
            <w:spacing w:val="-1"/>
            <w:sz w:val="20"/>
          </w:rPr>
          <w:t xml:space="preserve">Square </w:t>
        </w:r>
      </w:ins>
      <w:r>
        <w:rPr>
          <w:rFonts w:ascii="Tahoma" w:hAnsi="Tahoma"/>
          <w:spacing w:val="-1"/>
          <w:sz w:val="20"/>
        </w:rPr>
        <w:t>system</w:t>
      </w:r>
      <w:r w:rsidR="00373E78">
        <w:rPr>
          <w:rFonts w:ascii="Tahoma" w:hAnsi="Tahoma"/>
          <w:spacing w:val="-1"/>
          <w:sz w:val="20"/>
        </w:rPr>
        <w:t>, if needed</w:t>
      </w:r>
    </w:p>
    <w:p w:rsidR="00770DF5" w:rsidDel="00573B0F" w:rsidRDefault="00770DF5">
      <w:pPr>
        <w:numPr>
          <w:ilvl w:val="0"/>
          <w:numId w:val="14"/>
        </w:numPr>
        <w:tabs>
          <w:tab w:val="left" w:pos="-720"/>
        </w:tabs>
        <w:suppressAutoHyphens/>
        <w:rPr>
          <w:del w:id="3" w:author="Kris Olenicki" w:date="2017-05-12T16:26:00Z"/>
          <w:rFonts w:ascii="Tahoma" w:hAnsi="Tahoma"/>
          <w:spacing w:val="-1"/>
          <w:sz w:val="20"/>
        </w:rPr>
      </w:pPr>
      <w:del w:id="4" w:author="Kris Olenicki" w:date="2017-05-12T16:26:00Z">
        <w:r w:rsidDel="00573B0F">
          <w:rPr>
            <w:rFonts w:ascii="Tahoma" w:hAnsi="Tahoma"/>
            <w:spacing w:val="-1"/>
            <w:sz w:val="20"/>
          </w:rPr>
          <w:delText>Work with office to ensure the POS license is renewed, and the non-profit discount is secured</w:delText>
        </w:r>
        <w:r w:rsidR="00EA062F" w:rsidDel="00573B0F">
          <w:rPr>
            <w:rFonts w:ascii="Tahoma" w:hAnsi="Tahoma"/>
            <w:spacing w:val="-1"/>
            <w:sz w:val="20"/>
          </w:rPr>
          <w:delText xml:space="preserve"> (we have not renewed the license for a couple of years – it is for support only)</w:delText>
        </w:r>
      </w:del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E5299B" w:rsidRDefault="00EA062F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June-</w:t>
      </w:r>
      <w:r w:rsidR="00E5299B">
        <w:rPr>
          <w:rFonts w:ascii="Tahoma" w:hAnsi="Tahoma"/>
          <w:b/>
          <w:spacing w:val="-1"/>
          <w:sz w:val="20"/>
          <w:u w:val="single"/>
        </w:rPr>
        <w:t>July:</w:t>
      </w:r>
    </w:p>
    <w:p w:rsidR="00172B3A" w:rsidRDefault="00172B3A">
      <w:pPr>
        <w:numPr>
          <w:ilvl w:val="0"/>
          <w:numId w:val="1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Put together 8½” x 11” price sheets for current and past merchandise or request from In-House Graphics; request large 22” x 28” price lists from In-House Graphics</w:t>
      </w:r>
      <w:r w:rsidR="00B879C3">
        <w:rPr>
          <w:rFonts w:ascii="Tahoma" w:hAnsi="Tahoma"/>
          <w:spacing w:val="-1"/>
          <w:sz w:val="20"/>
        </w:rPr>
        <w:t xml:space="preserve"> (if previous </w:t>
      </w:r>
      <w:proofErr w:type="gramStart"/>
      <w:r w:rsidR="00B879C3">
        <w:rPr>
          <w:rFonts w:ascii="Tahoma" w:hAnsi="Tahoma"/>
          <w:spacing w:val="-1"/>
          <w:sz w:val="20"/>
        </w:rPr>
        <w:t>year’s</w:t>
      </w:r>
      <w:proofErr w:type="gramEnd"/>
      <w:r w:rsidR="00B879C3">
        <w:rPr>
          <w:rFonts w:ascii="Tahoma" w:hAnsi="Tahoma"/>
          <w:spacing w:val="-1"/>
          <w:sz w:val="20"/>
        </w:rPr>
        <w:t xml:space="preserve"> cannot be used)</w:t>
      </w:r>
      <w:r w:rsidR="00770DF5">
        <w:rPr>
          <w:rFonts w:ascii="Tahoma" w:hAnsi="Tahoma"/>
          <w:spacing w:val="-1"/>
          <w:sz w:val="20"/>
        </w:rPr>
        <w:t>, coordinate with office so all signage can be printed together</w:t>
      </w:r>
    </w:p>
    <w:p w:rsidR="00E5299B" w:rsidDel="00573B0F" w:rsidRDefault="00E5299B">
      <w:pPr>
        <w:numPr>
          <w:ilvl w:val="0"/>
          <w:numId w:val="16"/>
        </w:numPr>
        <w:tabs>
          <w:tab w:val="left" w:pos="-720"/>
          <w:tab w:val="left" w:pos="0"/>
        </w:tabs>
        <w:suppressAutoHyphens/>
        <w:rPr>
          <w:del w:id="5" w:author="Kris Olenicki" w:date="2017-05-12T16:27:00Z"/>
          <w:rFonts w:ascii="Tahoma" w:hAnsi="Tahoma"/>
          <w:spacing w:val="-1"/>
          <w:sz w:val="20"/>
        </w:rPr>
      </w:pPr>
      <w:del w:id="6" w:author="Kris Olenicki" w:date="2017-05-12T16:27:00Z">
        <w:r w:rsidDel="00573B0F">
          <w:rPr>
            <w:rFonts w:ascii="Tahoma" w:hAnsi="Tahoma"/>
            <w:spacing w:val="-1"/>
            <w:sz w:val="20"/>
          </w:rPr>
          <w:delText xml:space="preserve">Arrange for rental of two credit card machines to be delivered </w:delText>
        </w:r>
        <w:r w:rsidR="00373895" w:rsidDel="00573B0F">
          <w:rPr>
            <w:rFonts w:ascii="Tahoma" w:hAnsi="Tahoma"/>
            <w:spacing w:val="-1"/>
            <w:sz w:val="20"/>
          </w:rPr>
          <w:delText xml:space="preserve">at the beginning of </w:delText>
        </w:r>
        <w:r w:rsidDel="00573B0F">
          <w:rPr>
            <w:rFonts w:ascii="Tahoma" w:hAnsi="Tahoma"/>
            <w:spacing w:val="-1"/>
            <w:sz w:val="20"/>
          </w:rPr>
          <w:delText>July</w:delText>
        </w:r>
        <w:r w:rsidR="00B879C3" w:rsidDel="00573B0F">
          <w:rPr>
            <w:rFonts w:ascii="Tahoma" w:hAnsi="Tahoma"/>
            <w:spacing w:val="-1"/>
            <w:sz w:val="20"/>
          </w:rPr>
          <w:delText xml:space="preserve"> (Frontline Processing</w:delText>
        </w:r>
        <w:r w:rsidR="00770DF5" w:rsidDel="00573B0F">
          <w:rPr>
            <w:rFonts w:ascii="Tahoma" w:hAnsi="Tahoma"/>
            <w:spacing w:val="-1"/>
            <w:sz w:val="20"/>
          </w:rPr>
          <w:delText xml:space="preserve"> or research other options</w:delText>
        </w:r>
        <w:r w:rsidR="00B879C3" w:rsidDel="00573B0F">
          <w:rPr>
            <w:rFonts w:ascii="Tahoma" w:hAnsi="Tahoma"/>
            <w:spacing w:val="-1"/>
            <w:sz w:val="20"/>
          </w:rPr>
          <w:delText>)</w:delText>
        </w:r>
        <w:r w:rsidR="00373E78" w:rsidDel="00573B0F">
          <w:rPr>
            <w:rFonts w:ascii="Tahoma" w:hAnsi="Tahoma"/>
            <w:spacing w:val="-1"/>
            <w:sz w:val="20"/>
          </w:rPr>
          <w:delText>.  In 2015 it is recommended to research some other options</w:delText>
        </w:r>
      </w:del>
    </w:p>
    <w:p w:rsidR="00E5299B" w:rsidRDefault="00E5299B">
      <w:pPr>
        <w:numPr>
          <w:ilvl w:val="0"/>
          <w:numId w:val="1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Create attractive display to promote merchandise sales </w:t>
      </w:r>
      <w:r w:rsidR="00172B3A">
        <w:rPr>
          <w:rFonts w:ascii="Tahoma" w:hAnsi="Tahoma"/>
          <w:spacing w:val="-1"/>
          <w:sz w:val="20"/>
        </w:rPr>
        <w:t xml:space="preserve">at Crazy Days and week prior to Festival </w:t>
      </w:r>
      <w:r>
        <w:rPr>
          <w:rFonts w:ascii="Tahoma" w:hAnsi="Tahoma"/>
          <w:spacing w:val="-1"/>
          <w:sz w:val="20"/>
        </w:rPr>
        <w:t>(check budget availability with Division Coordinator). If additional signs are needed, have them printed or solicit from Marketing Division</w:t>
      </w:r>
    </w:p>
    <w:p w:rsidR="00E5299B" w:rsidRDefault="00E5299B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Have several posters dry-mounted or some other method for display at sales location (coordinate with Poster Graphics); use original artwork for display at the Merchandise Booth at the Park</w:t>
      </w:r>
    </w:p>
    <w:p w:rsidR="00E5299B" w:rsidRDefault="00E5299B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inventory/accounting system for all merchandise, as set by Division</w:t>
      </w:r>
      <w:r w:rsidR="00373895">
        <w:rPr>
          <w:rFonts w:ascii="Tahoma" w:hAnsi="Tahoma"/>
          <w:spacing w:val="-1"/>
          <w:sz w:val="20"/>
        </w:rPr>
        <w:t xml:space="preserve"> and </w:t>
      </w:r>
      <w:r w:rsidR="00B219A5">
        <w:rPr>
          <w:rFonts w:ascii="Tahoma" w:hAnsi="Tahoma"/>
          <w:spacing w:val="-1"/>
          <w:sz w:val="20"/>
        </w:rPr>
        <w:t>Festival</w:t>
      </w:r>
      <w:r w:rsidR="00B879C3">
        <w:rPr>
          <w:rFonts w:ascii="Tahoma" w:hAnsi="Tahoma"/>
          <w:spacing w:val="-1"/>
          <w:sz w:val="20"/>
        </w:rPr>
        <w:t xml:space="preserve"> Assistant</w:t>
      </w:r>
    </w:p>
    <w:p w:rsidR="00E5299B" w:rsidRPr="00EA062F" w:rsidRDefault="00E5299B" w:rsidP="00EA062F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 w:rsidRPr="00EA062F">
        <w:rPr>
          <w:rFonts w:ascii="Tahoma" w:hAnsi="Tahoma"/>
          <w:spacing w:val="-1"/>
          <w:sz w:val="20"/>
        </w:rPr>
        <w:t xml:space="preserve">Edit and print instructions for </w:t>
      </w:r>
      <w:r w:rsidR="00172B3A" w:rsidRPr="00EA062F">
        <w:rPr>
          <w:rFonts w:ascii="Tahoma" w:hAnsi="Tahoma"/>
          <w:spacing w:val="-1"/>
          <w:sz w:val="20"/>
        </w:rPr>
        <w:t xml:space="preserve">all </w:t>
      </w:r>
      <w:r w:rsidRPr="00EA062F">
        <w:rPr>
          <w:rFonts w:ascii="Tahoma" w:hAnsi="Tahoma"/>
          <w:spacing w:val="-1"/>
          <w:sz w:val="20"/>
        </w:rPr>
        <w:t>workers</w:t>
      </w:r>
      <w:r w:rsidR="00373E78">
        <w:rPr>
          <w:rFonts w:ascii="Tahoma" w:hAnsi="Tahoma"/>
          <w:spacing w:val="-1"/>
          <w:sz w:val="20"/>
        </w:rPr>
        <w:t xml:space="preserve">.  </w:t>
      </w:r>
      <w:r w:rsidRPr="00EA062F">
        <w:rPr>
          <w:rFonts w:ascii="Tahoma" w:hAnsi="Tahoma"/>
          <w:spacing w:val="-1"/>
          <w:sz w:val="20"/>
        </w:rPr>
        <w:t>Recruit volunteers to work during Crazy Days (solicit Board members at June and July meetings)</w:t>
      </w:r>
    </w:p>
    <w:p w:rsidR="00E5299B" w:rsidRDefault="00E5299B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Attend money handling meeting (coordinate with Secretary/Treasurer)</w:t>
      </w:r>
    </w:p>
    <w:p w:rsidR="00E5299B" w:rsidRDefault="00E5299B">
      <w:pPr>
        <w:tabs>
          <w:tab w:val="left" w:pos="-720"/>
          <w:tab w:val="left" w:pos="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E5299B" w:rsidRDefault="00E5299B">
      <w:pPr>
        <w:tabs>
          <w:tab w:val="left" w:pos="-720"/>
          <w:tab w:val="left" w:pos="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July:</w:t>
      </w:r>
    </w:p>
    <w:p w:rsidR="00E5299B" w:rsidRDefault="00E5299B">
      <w:pPr>
        <w:numPr>
          <w:ilvl w:val="0"/>
          <w:numId w:val="18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Load merchandise storage bins from boxes, if used, a week prior to use (not to exceed half of new merchandise order) (coordinate with Merchandise Pre-Sales)</w:t>
      </w:r>
    </w:p>
    <w:p w:rsidR="00E5299B" w:rsidRDefault="00E5299B">
      <w:pPr>
        <w:numPr>
          <w:ilvl w:val="0"/>
          <w:numId w:val="18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Recruit volunteers for sales at the pre-Festival </w:t>
      </w:r>
      <w:r w:rsidR="00AA3554">
        <w:rPr>
          <w:rFonts w:ascii="Tahoma" w:hAnsi="Tahoma"/>
          <w:spacing w:val="-1"/>
          <w:sz w:val="20"/>
        </w:rPr>
        <w:t xml:space="preserve">merchandise </w:t>
      </w:r>
      <w:r>
        <w:rPr>
          <w:rFonts w:ascii="Tahoma" w:hAnsi="Tahoma"/>
          <w:spacing w:val="-1"/>
          <w:sz w:val="20"/>
        </w:rPr>
        <w:t>location the week of Festival</w:t>
      </w:r>
      <w:r w:rsidR="00516D6A">
        <w:rPr>
          <w:rFonts w:ascii="Tahoma" w:hAnsi="Tahoma"/>
          <w:spacing w:val="-1"/>
          <w:sz w:val="20"/>
        </w:rPr>
        <w:t xml:space="preserve"> (currently, these volunteers are provided by RSVP; coordinate with </w:t>
      </w:r>
      <w:r w:rsidR="00AA3554">
        <w:rPr>
          <w:rFonts w:ascii="Tahoma" w:hAnsi="Tahoma"/>
          <w:spacing w:val="-1"/>
          <w:sz w:val="20"/>
        </w:rPr>
        <w:t>them</w:t>
      </w:r>
      <w:r w:rsidR="00516D6A">
        <w:rPr>
          <w:rFonts w:ascii="Tahoma" w:hAnsi="Tahoma"/>
          <w:spacing w:val="-1"/>
          <w:sz w:val="20"/>
        </w:rPr>
        <w:t xml:space="preserve"> and see what level of involvement they’d like)</w:t>
      </w:r>
    </w:p>
    <w:p w:rsidR="00373E78" w:rsidRDefault="00E5299B" w:rsidP="00441865">
      <w:pPr>
        <w:numPr>
          <w:ilvl w:val="0"/>
          <w:numId w:val="18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 w:rsidRPr="00373E78">
        <w:rPr>
          <w:rFonts w:ascii="Tahoma" w:hAnsi="Tahoma"/>
          <w:spacing w:val="-1"/>
          <w:sz w:val="20"/>
        </w:rPr>
        <w:t>Recruit volunteers for work in Lindley Park during Festival (approximately 50)</w:t>
      </w:r>
    </w:p>
    <w:p w:rsidR="00E5299B" w:rsidRPr="00373E78" w:rsidRDefault="00410367" w:rsidP="00441865">
      <w:pPr>
        <w:numPr>
          <w:ilvl w:val="0"/>
          <w:numId w:val="18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 w:rsidRPr="00373E78">
        <w:rPr>
          <w:rFonts w:ascii="Tahoma" w:hAnsi="Tahoma"/>
          <w:spacing w:val="-1"/>
          <w:sz w:val="20"/>
        </w:rPr>
        <w:t xml:space="preserve">Reconcile sales with inventory and provide reports to Secretary/Treasurer daily with </w:t>
      </w:r>
      <w:r w:rsidR="00E5299B" w:rsidRPr="00373E78">
        <w:rPr>
          <w:rFonts w:ascii="Tahoma" w:hAnsi="Tahoma"/>
          <w:spacing w:val="-1"/>
          <w:sz w:val="20"/>
        </w:rPr>
        <w:t xml:space="preserve">change and money deposits for </w:t>
      </w:r>
      <w:r w:rsidR="00516D6A" w:rsidRPr="00373E78">
        <w:rPr>
          <w:rFonts w:ascii="Tahoma" w:hAnsi="Tahoma"/>
          <w:spacing w:val="-1"/>
          <w:sz w:val="20"/>
        </w:rPr>
        <w:t>Crazy Days, Jacobs Crossing, and Festival sales</w:t>
      </w:r>
      <w:r w:rsidRPr="00373E78">
        <w:rPr>
          <w:rFonts w:ascii="Tahoma" w:hAnsi="Tahoma"/>
          <w:spacing w:val="-1"/>
          <w:sz w:val="20"/>
        </w:rPr>
        <w:t>.</w:t>
      </w:r>
    </w:p>
    <w:p w:rsidR="00441865" w:rsidRPr="00441865" w:rsidRDefault="00E5299B" w:rsidP="00441865">
      <w:pPr>
        <w:numPr>
          <w:ilvl w:val="0"/>
          <w:numId w:val="18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410367">
        <w:rPr>
          <w:rFonts w:ascii="Tahoma" w:hAnsi="Tahoma"/>
          <w:spacing w:val="-1"/>
          <w:sz w:val="20"/>
        </w:rPr>
        <w:t xml:space="preserve">Conduct brief orientation, if appropriate, to review making change, prices, </w:t>
      </w:r>
      <w:r w:rsidR="00630286" w:rsidRPr="00410367">
        <w:rPr>
          <w:rFonts w:ascii="Tahoma" w:hAnsi="Tahoma"/>
          <w:spacing w:val="-1"/>
          <w:sz w:val="20"/>
        </w:rPr>
        <w:t xml:space="preserve">and </w:t>
      </w:r>
      <w:r w:rsidRPr="00410367">
        <w:rPr>
          <w:rFonts w:ascii="Tahoma" w:hAnsi="Tahoma"/>
          <w:spacing w:val="-1"/>
          <w:sz w:val="20"/>
        </w:rPr>
        <w:t>instructions for workers (coordinate with Division Coordinator and Secretary/Treasurer)</w:t>
      </w:r>
    </w:p>
    <w:p w:rsidR="00441865" w:rsidRDefault="00441865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E5299B" w:rsidRDefault="00373E78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July-</w:t>
      </w:r>
      <w:r w:rsidR="00E5299B">
        <w:rPr>
          <w:rFonts w:ascii="Tahoma" w:hAnsi="Tahoma"/>
          <w:b/>
          <w:spacing w:val="-1"/>
          <w:sz w:val="20"/>
          <w:u w:val="single"/>
        </w:rPr>
        <w:t>August:</w:t>
      </w:r>
    </w:p>
    <w:p w:rsidR="00E5299B" w:rsidRDefault="00E5299B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Get instructions and work schedule to volunteer shift workers</w:t>
      </w:r>
    </w:p>
    <w:p w:rsidR="00E5299B" w:rsidRDefault="00E5299B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Set up sales areas, include the posting of prices and worker instructions (Crazy Days and week before Festival) </w:t>
      </w:r>
    </w:p>
    <w:p w:rsidR="00E5299B" w:rsidRDefault="00E5299B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delivery of Sweet Pea equipment</w:t>
      </w:r>
      <w:r w:rsidR="00516D6A">
        <w:rPr>
          <w:rFonts w:ascii="Tahoma" w:hAnsi="Tahoma"/>
          <w:spacing w:val="-1"/>
          <w:sz w:val="20"/>
        </w:rPr>
        <w:t xml:space="preserve">, </w:t>
      </w:r>
      <w:r>
        <w:rPr>
          <w:rFonts w:ascii="Tahoma" w:hAnsi="Tahoma"/>
          <w:spacing w:val="-1"/>
          <w:sz w:val="20"/>
        </w:rPr>
        <w:t>supplies</w:t>
      </w:r>
      <w:r w:rsidR="00516D6A">
        <w:rPr>
          <w:rFonts w:ascii="Tahoma" w:hAnsi="Tahoma"/>
          <w:spacing w:val="-1"/>
          <w:sz w:val="20"/>
        </w:rPr>
        <w:t>, and merchandise</w:t>
      </w:r>
      <w:r>
        <w:rPr>
          <w:rFonts w:ascii="Tahoma" w:hAnsi="Tahoma"/>
          <w:spacing w:val="-1"/>
          <w:sz w:val="20"/>
        </w:rPr>
        <w:t xml:space="preserve"> to sales area </w:t>
      </w:r>
      <w:r w:rsidR="00516D6A">
        <w:rPr>
          <w:rFonts w:ascii="Tahoma" w:hAnsi="Tahoma"/>
          <w:spacing w:val="-1"/>
          <w:sz w:val="20"/>
        </w:rPr>
        <w:t xml:space="preserve">for Crazy Days and Jacobs Crossing </w:t>
      </w:r>
      <w:r>
        <w:rPr>
          <w:rFonts w:ascii="Tahoma" w:hAnsi="Tahoma"/>
          <w:spacing w:val="-1"/>
          <w:sz w:val="20"/>
        </w:rPr>
        <w:t xml:space="preserve">(coordinate with Division Coordinator and Executive Director) </w:t>
      </w:r>
    </w:p>
    <w:p w:rsidR="00E5299B" w:rsidRDefault="00E5299B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Oversee sales</w:t>
      </w:r>
      <w:r w:rsidR="00516D6A">
        <w:rPr>
          <w:rFonts w:ascii="Tahoma" w:hAnsi="Tahoma"/>
          <w:spacing w:val="-1"/>
          <w:sz w:val="20"/>
        </w:rPr>
        <w:t xml:space="preserve"> at Crazy Days and week prior to Festival</w:t>
      </w:r>
      <w:ins w:id="7" w:author="Kris Olenicki" w:date="2017-05-12T16:28:00Z">
        <w:r w:rsidR="00573B0F">
          <w:rPr>
            <w:rFonts w:ascii="Tahoma" w:hAnsi="Tahoma"/>
            <w:spacing w:val="-1"/>
            <w:sz w:val="20"/>
          </w:rPr>
          <w:t xml:space="preserve"> (must be present or have highly trained/past volunteers)</w:t>
        </w:r>
      </w:ins>
    </w:p>
    <w:p w:rsidR="00E5299B" w:rsidRDefault="00E5299B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Coordinate deposit of </w:t>
      </w:r>
      <w:r w:rsidR="00441865">
        <w:rPr>
          <w:rFonts w:ascii="Tahoma" w:hAnsi="Tahoma"/>
          <w:spacing w:val="-1"/>
          <w:sz w:val="20"/>
        </w:rPr>
        <w:t>Crazy Days and Jacobs Crossing</w:t>
      </w:r>
      <w:r w:rsidR="00516D6A"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 xml:space="preserve">sales money with </w:t>
      </w:r>
      <w:del w:id="8" w:author="Kris Olenicki" w:date="2017-05-12T16:29:00Z">
        <w:r w:rsidDel="00573B0F">
          <w:rPr>
            <w:rFonts w:ascii="Tahoma" w:hAnsi="Tahoma"/>
            <w:spacing w:val="-1"/>
            <w:sz w:val="20"/>
          </w:rPr>
          <w:delText>Secretary/Treasurer</w:delText>
        </w:r>
      </w:del>
      <w:ins w:id="9" w:author="Kris Olenicki" w:date="2017-05-12T16:29:00Z">
        <w:r w:rsidR="00573B0F">
          <w:rPr>
            <w:rFonts w:ascii="Tahoma" w:hAnsi="Tahoma"/>
            <w:spacing w:val="-1"/>
            <w:sz w:val="20"/>
          </w:rPr>
          <w:t>Executive Director</w:t>
        </w:r>
      </w:ins>
    </w:p>
    <w:p w:rsidR="00E5299B" w:rsidRDefault="00516D6A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Complete f</w:t>
      </w:r>
      <w:r w:rsidR="00E5299B">
        <w:rPr>
          <w:rFonts w:ascii="Tahoma" w:hAnsi="Tahoma"/>
          <w:spacing w:val="-1"/>
          <w:sz w:val="20"/>
        </w:rPr>
        <w:t>inal inventory/accounting of Crazy Days and Jacobs Crossing sales; submit to the Secretary/Treasurer and the Sweet Pea office</w:t>
      </w:r>
      <w:r>
        <w:rPr>
          <w:rFonts w:ascii="Tahoma" w:hAnsi="Tahoma"/>
          <w:spacing w:val="-1"/>
          <w:sz w:val="20"/>
        </w:rPr>
        <w:t xml:space="preserve"> (coordinate with Merchandise Division Coordinator); </w:t>
      </w:r>
      <w:r>
        <w:rPr>
          <w:rFonts w:ascii="Tahoma" w:hAnsi="Tahoma"/>
          <w:spacing w:val="-1"/>
          <w:sz w:val="20"/>
        </w:rPr>
        <w:lastRenderedPageBreak/>
        <w:t>information needs to be summarized by day</w:t>
      </w:r>
      <w:r w:rsidR="00172B3A">
        <w:rPr>
          <w:rFonts w:ascii="Tahoma" w:hAnsi="Tahoma"/>
          <w:spacing w:val="-1"/>
          <w:sz w:val="20"/>
        </w:rPr>
        <w:t>, then by</w:t>
      </w:r>
      <w:r>
        <w:rPr>
          <w:rFonts w:ascii="Tahoma" w:hAnsi="Tahoma"/>
          <w:spacing w:val="-1"/>
          <w:sz w:val="20"/>
        </w:rPr>
        <w:t xml:space="preserve"> item</w:t>
      </w:r>
      <w:r w:rsidR="00172B3A">
        <w:rPr>
          <w:rFonts w:ascii="Tahoma" w:hAnsi="Tahoma"/>
          <w:spacing w:val="-1"/>
          <w:sz w:val="20"/>
        </w:rPr>
        <w:t>s</w:t>
      </w:r>
      <w:r>
        <w:rPr>
          <w:rFonts w:ascii="Tahoma" w:hAnsi="Tahoma"/>
          <w:spacing w:val="-1"/>
          <w:sz w:val="20"/>
        </w:rPr>
        <w:t xml:space="preserve"> sold</w:t>
      </w:r>
      <w:r w:rsidR="00172B3A">
        <w:rPr>
          <w:rFonts w:ascii="Tahoma" w:hAnsi="Tahoma"/>
          <w:spacing w:val="-1"/>
          <w:sz w:val="20"/>
        </w:rPr>
        <w:t xml:space="preserve"> using cash/checks and items sold using credit</w:t>
      </w:r>
      <w:ins w:id="10" w:author="Kris Olenicki" w:date="2017-05-12T16:30:00Z">
        <w:r w:rsidR="00573B0F">
          <w:rPr>
            <w:rFonts w:ascii="Tahoma" w:hAnsi="Tahoma"/>
            <w:spacing w:val="-1"/>
            <w:sz w:val="20"/>
          </w:rPr>
          <w:t xml:space="preserve"> (this is done by ED or Festival Assistant using Square reporting)</w:t>
        </w:r>
      </w:ins>
    </w:p>
    <w:p w:rsidR="00441865" w:rsidRDefault="00441865" w:rsidP="00441865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Dismantle sales areas; arrange for storage of equipment (coordinate with Physical Arrangements)</w:t>
      </w:r>
    </w:p>
    <w:p w:rsidR="00172B3A" w:rsidRDefault="00172B3A">
      <w:pPr>
        <w:numPr>
          <w:ilvl w:val="0"/>
          <w:numId w:val="1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Communicate remaining inventory to Merchandise Division Coordinator and T-shirt Design Committee so they can contemplate any re-orders</w:t>
      </w:r>
    </w:p>
    <w:p w:rsidR="00E5299B" w:rsidRDefault="00E5299B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Arrange for delivery of merchandise to Lindley Park on Friday of Festival (coordinate with Physical Arrangements)  </w:t>
      </w:r>
    </w:p>
    <w:p w:rsidR="00516D6A" w:rsidRDefault="00516D6A" w:rsidP="00516D6A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set-up of Merchandise Booth at Festival (coordinate with Physical Arrangements)</w:t>
      </w:r>
    </w:p>
    <w:p w:rsidR="00770DF5" w:rsidRDefault="00770DF5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August:</w:t>
      </w:r>
    </w:p>
    <w:p w:rsidR="00516D6A" w:rsidRDefault="00516D6A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Oversee set-up and take down of the Merchandise Booth at Festival</w:t>
      </w:r>
      <w:r w:rsidR="00441865">
        <w:rPr>
          <w:rFonts w:ascii="Tahoma" w:hAnsi="Tahoma"/>
          <w:spacing w:val="-1"/>
          <w:sz w:val="20"/>
        </w:rPr>
        <w:t xml:space="preserve"> (coordinate with Physical Arrangements)</w:t>
      </w:r>
    </w:p>
    <w:p w:rsidR="00516D6A" w:rsidRDefault="00516D6A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Oversee sales at the Festival </w:t>
      </w:r>
    </w:p>
    <w:p w:rsidR="00516D6A" w:rsidRPr="00516D6A" w:rsidRDefault="00516D6A" w:rsidP="00516D6A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Coordinate daily deposits </w:t>
      </w:r>
      <w:r w:rsidR="0033000B">
        <w:rPr>
          <w:rFonts w:ascii="Tahoma" w:hAnsi="Tahoma"/>
          <w:spacing w:val="-1"/>
          <w:sz w:val="20"/>
        </w:rPr>
        <w:t xml:space="preserve">and reports </w:t>
      </w:r>
      <w:r>
        <w:rPr>
          <w:rFonts w:ascii="Tahoma" w:hAnsi="Tahoma"/>
          <w:spacing w:val="-1"/>
          <w:sz w:val="20"/>
        </w:rPr>
        <w:t>with Secretary/Treasurer</w:t>
      </w:r>
    </w:p>
    <w:p w:rsidR="00E5299B" w:rsidRDefault="00E5299B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delivery of unsold merchandise to Sweet Pea office at end of Festival (coordinate with Physical Arrangements)</w:t>
      </w:r>
    </w:p>
    <w:p w:rsidR="00E5299B" w:rsidRDefault="00E5299B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Do final inventory/accounting for Lindley Park sales and reconcile; turn in copies of all records to the Sweet Pea Office ASAP (coordinate with Division Coordinator and Secretary/Treasurer)</w:t>
      </w:r>
      <w:r w:rsidR="00516D6A">
        <w:rPr>
          <w:rFonts w:ascii="Tahoma" w:hAnsi="Tahoma"/>
          <w:spacing w:val="-1"/>
          <w:sz w:val="20"/>
        </w:rPr>
        <w:t xml:space="preserve">; information needs to be summarized </w:t>
      </w:r>
      <w:r w:rsidR="00172B3A">
        <w:rPr>
          <w:rFonts w:ascii="Tahoma" w:hAnsi="Tahoma"/>
          <w:spacing w:val="-1"/>
          <w:sz w:val="20"/>
        </w:rPr>
        <w:t>by day, then by items sold using cash/checks and items sold using credit</w:t>
      </w:r>
      <w:ins w:id="11" w:author="Kris Olenicki" w:date="2017-05-12T16:32:00Z">
        <w:r w:rsidR="002E36F0">
          <w:rPr>
            <w:rFonts w:ascii="Tahoma" w:hAnsi="Tahoma"/>
            <w:spacing w:val="-1"/>
            <w:sz w:val="20"/>
          </w:rPr>
          <w:t xml:space="preserve"> – this is done with Square reporting </w:t>
        </w:r>
      </w:ins>
      <w:bookmarkStart w:id="12" w:name="_GoBack"/>
      <w:bookmarkEnd w:id="12"/>
    </w:p>
    <w:p w:rsidR="00770DF5" w:rsidRDefault="00770DF5" w:rsidP="00770DF5">
      <w:pPr>
        <w:numPr>
          <w:ilvl w:val="0"/>
          <w:numId w:val="20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 xml:space="preserve">Submit all individuals and business names that assisted or contributed this year to Executive Director for thank you </w:t>
      </w:r>
      <w:r>
        <w:rPr>
          <w:rFonts w:ascii="Tahoma" w:hAnsi="Tahoma"/>
          <w:spacing w:val="-1"/>
          <w:sz w:val="20"/>
        </w:rPr>
        <w:t>page on website</w:t>
      </w:r>
    </w:p>
    <w:p w:rsidR="00770DF5" w:rsidRDefault="00770DF5" w:rsidP="00770DF5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770DF5">
        <w:rPr>
          <w:rFonts w:ascii="Tahoma" w:hAnsi="Tahoma"/>
          <w:spacing w:val="-1"/>
          <w:sz w:val="20"/>
        </w:rPr>
        <w:t>Export list of volunteers from Volunteer Local and s</w:t>
      </w:r>
      <w:r w:rsidR="00E5299B" w:rsidRPr="00770DF5">
        <w:rPr>
          <w:rFonts w:ascii="Tahoma" w:hAnsi="Tahoma"/>
          <w:spacing w:val="-1"/>
          <w:sz w:val="20"/>
        </w:rPr>
        <w:t xml:space="preserve">ubmit </w:t>
      </w:r>
      <w:r>
        <w:rPr>
          <w:rFonts w:ascii="Tahoma" w:hAnsi="Tahoma"/>
          <w:spacing w:val="-1"/>
          <w:sz w:val="20"/>
        </w:rPr>
        <w:t xml:space="preserve">to </w:t>
      </w:r>
      <w:r w:rsidR="00E5299B" w:rsidRPr="00770DF5">
        <w:rPr>
          <w:rFonts w:ascii="Tahoma" w:hAnsi="Tahoma"/>
          <w:spacing w:val="-1"/>
          <w:sz w:val="20"/>
        </w:rPr>
        <w:t>Sweet Pea office</w:t>
      </w:r>
      <w:r>
        <w:rPr>
          <w:rFonts w:ascii="Tahoma" w:hAnsi="Tahoma"/>
          <w:spacing w:val="-1"/>
          <w:sz w:val="20"/>
        </w:rPr>
        <w:t>.  Print a copy for your binder as well</w:t>
      </w:r>
      <w:r w:rsidR="00E5299B" w:rsidRPr="00770DF5">
        <w:rPr>
          <w:rFonts w:ascii="Tahoma" w:hAnsi="Tahoma"/>
          <w:spacing w:val="-1"/>
          <w:sz w:val="20"/>
        </w:rPr>
        <w:t xml:space="preserve"> </w:t>
      </w:r>
    </w:p>
    <w:p w:rsidR="00E5299B" w:rsidRDefault="00773BA6" w:rsidP="00770DF5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770DF5">
        <w:rPr>
          <w:rFonts w:ascii="Tahoma" w:hAnsi="Tahoma"/>
          <w:spacing w:val="-1"/>
          <w:sz w:val="20"/>
        </w:rPr>
        <w:t xml:space="preserve">Write any personal thank </w:t>
      </w:r>
      <w:proofErr w:type="spellStart"/>
      <w:r w:rsidR="00E5299B" w:rsidRPr="00770DF5">
        <w:rPr>
          <w:rFonts w:ascii="Tahoma" w:hAnsi="Tahoma"/>
          <w:spacing w:val="-1"/>
          <w:sz w:val="20"/>
        </w:rPr>
        <w:t>you</w:t>
      </w:r>
      <w:r w:rsidR="00373895" w:rsidRPr="00770DF5">
        <w:rPr>
          <w:rFonts w:ascii="Tahoma" w:hAnsi="Tahoma"/>
          <w:spacing w:val="-1"/>
          <w:sz w:val="20"/>
        </w:rPr>
        <w:t>’</w:t>
      </w:r>
      <w:r w:rsidR="00E5299B" w:rsidRPr="00770DF5">
        <w:rPr>
          <w:rFonts w:ascii="Tahoma" w:hAnsi="Tahoma"/>
          <w:spacing w:val="-1"/>
          <w:sz w:val="20"/>
        </w:rPr>
        <w:t>s</w:t>
      </w:r>
      <w:proofErr w:type="spellEnd"/>
      <w:r w:rsidR="00E5299B" w:rsidRPr="00770DF5">
        <w:rPr>
          <w:rFonts w:ascii="Tahoma" w:hAnsi="Tahoma"/>
          <w:spacing w:val="-1"/>
          <w:sz w:val="20"/>
        </w:rPr>
        <w:t xml:space="preserve"> </w:t>
      </w:r>
      <w:r w:rsidR="00441865" w:rsidRPr="00770DF5">
        <w:rPr>
          <w:rFonts w:ascii="Tahoma" w:hAnsi="Tahoma"/>
          <w:spacing w:val="-1"/>
          <w:sz w:val="20"/>
        </w:rPr>
        <w:t>deemed appropriate</w:t>
      </w:r>
    </w:p>
    <w:p w:rsidR="00373E78" w:rsidRPr="00770DF5" w:rsidRDefault="00373E78" w:rsidP="00770DF5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feedback on this year’s events – fill out and return evaluation form distributed from office staff</w:t>
      </w: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1B7E9E" w:rsidRPr="00373E78" w:rsidRDefault="00373E78" w:rsidP="00373E78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August-</w:t>
      </w:r>
      <w:r w:rsidR="00E5299B">
        <w:rPr>
          <w:rFonts w:ascii="Tahoma" w:hAnsi="Tahoma"/>
          <w:b/>
          <w:spacing w:val="-1"/>
          <w:sz w:val="20"/>
          <w:u w:val="single"/>
        </w:rPr>
        <w:t>September:</w:t>
      </w:r>
    </w:p>
    <w:p w:rsidR="00E5299B" w:rsidRDefault="00E5299B">
      <w:pPr>
        <w:numPr>
          <w:ilvl w:val="0"/>
          <w:numId w:val="23"/>
        </w:num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Submit invoices to the office as they are received. All receipts/personal reimbursements are due by Oct. 2</w:t>
      </w:r>
      <w:r>
        <w:rPr>
          <w:rFonts w:ascii="Tahoma" w:hAnsi="Tahoma"/>
          <w:spacing w:val="-1"/>
          <w:sz w:val="20"/>
          <w:vertAlign w:val="superscript"/>
        </w:rPr>
        <w:t>nd</w:t>
      </w:r>
      <w:r>
        <w:rPr>
          <w:rFonts w:ascii="Tahoma" w:hAnsi="Tahoma"/>
          <w:spacing w:val="-1"/>
          <w:sz w:val="20"/>
        </w:rPr>
        <w:t xml:space="preserve"> </w:t>
      </w:r>
    </w:p>
    <w:p w:rsidR="00E5299B" w:rsidDel="002E36F0" w:rsidRDefault="00E5299B">
      <w:pPr>
        <w:numPr>
          <w:ilvl w:val="0"/>
          <w:numId w:val="23"/>
        </w:numPr>
        <w:tabs>
          <w:tab w:val="left" w:pos="-720"/>
        </w:tabs>
        <w:suppressAutoHyphens/>
        <w:rPr>
          <w:del w:id="13" w:author="Kris Olenicki" w:date="2017-05-12T16:32:00Z"/>
          <w:rFonts w:ascii="Tahoma" w:hAnsi="Tahoma"/>
          <w:b/>
          <w:spacing w:val="-1"/>
          <w:sz w:val="20"/>
          <w:u w:val="single"/>
        </w:rPr>
      </w:pPr>
      <w:del w:id="14" w:author="Kris Olenicki" w:date="2017-05-12T16:32:00Z">
        <w:r w:rsidDel="002E36F0">
          <w:rPr>
            <w:rFonts w:ascii="Tahoma" w:hAnsi="Tahoma"/>
            <w:spacing w:val="-1"/>
            <w:sz w:val="20"/>
          </w:rPr>
          <w:delText xml:space="preserve">After making sure credit card machine reports are no longer needed, arrange for the machines’ return </w:delText>
        </w:r>
      </w:del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E5299B" w:rsidRDefault="00E5299B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September:</w:t>
      </w:r>
    </w:p>
    <w:p w:rsidR="00E5299B" w:rsidRDefault="00E5299B">
      <w:pPr>
        <w:numPr>
          <w:ilvl w:val="0"/>
          <w:numId w:val="2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Help with end of quarter “hands on” inventory count of all merchandise in stock to verify </w:t>
      </w:r>
      <w:del w:id="15" w:author="Kris Olenicki" w:date="2017-05-12T16:31:00Z">
        <w:r w:rsidDel="002E36F0">
          <w:rPr>
            <w:rFonts w:ascii="Tahoma" w:hAnsi="Tahoma"/>
            <w:spacing w:val="-1"/>
            <w:sz w:val="20"/>
          </w:rPr>
          <w:delText xml:space="preserve">paper </w:delText>
        </w:r>
      </w:del>
      <w:ins w:id="16" w:author="Kris Olenicki" w:date="2017-05-12T16:31:00Z">
        <w:r w:rsidR="002E36F0">
          <w:rPr>
            <w:rFonts w:ascii="Tahoma" w:hAnsi="Tahoma"/>
            <w:spacing w:val="-1"/>
            <w:sz w:val="20"/>
          </w:rPr>
          <w:t>Square</w:t>
        </w:r>
        <w:r w:rsidR="002E36F0">
          <w:rPr>
            <w:rFonts w:ascii="Tahoma" w:hAnsi="Tahoma"/>
            <w:spacing w:val="-1"/>
            <w:sz w:val="20"/>
          </w:rPr>
          <w:t xml:space="preserve"> </w:t>
        </w:r>
      </w:ins>
      <w:r>
        <w:rPr>
          <w:rFonts w:ascii="Tahoma" w:hAnsi="Tahoma"/>
          <w:spacing w:val="-1"/>
          <w:sz w:val="20"/>
        </w:rPr>
        <w:t>records</w:t>
      </w:r>
    </w:p>
    <w:p w:rsidR="00E5299B" w:rsidRDefault="00E5299B">
      <w:pPr>
        <w:numPr>
          <w:ilvl w:val="0"/>
          <w:numId w:val="2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Assist with summar</w:t>
      </w:r>
      <w:r w:rsidR="00516D6A">
        <w:rPr>
          <w:rFonts w:ascii="Tahoma" w:hAnsi="Tahoma"/>
          <w:spacing w:val="-1"/>
          <w:sz w:val="20"/>
        </w:rPr>
        <w:t>ies</w:t>
      </w:r>
      <w:r>
        <w:rPr>
          <w:rFonts w:ascii="Tahoma" w:hAnsi="Tahoma"/>
          <w:spacing w:val="-1"/>
          <w:sz w:val="20"/>
        </w:rPr>
        <w:t xml:space="preserve"> of all sales as needed—coordinate with all of Merchandising Division and </w:t>
      </w:r>
      <w:r w:rsidR="00B219A5">
        <w:rPr>
          <w:rFonts w:ascii="Tahoma" w:hAnsi="Tahoma"/>
          <w:spacing w:val="-1"/>
          <w:sz w:val="20"/>
        </w:rPr>
        <w:t>Festival Assistant</w:t>
      </w:r>
    </w:p>
    <w:sectPr w:rsidR="00E5299B" w:rsidSect="00D977C7"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AE" w:rsidRDefault="00A80CAE">
      <w:pPr>
        <w:spacing w:line="20" w:lineRule="exact"/>
      </w:pPr>
    </w:p>
  </w:endnote>
  <w:endnote w:type="continuationSeparator" w:id="0">
    <w:p w:rsidR="00A80CAE" w:rsidRDefault="00A80CAE">
      <w:r>
        <w:t xml:space="preserve"> </w:t>
      </w:r>
    </w:p>
  </w:endnote>
  <w:endnote w:type="continuationNotice" w:id="1">
    <w:p w:rsidR="00A80CAE" w:rsidRDefault="00A80CA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865" w:rsidRDefault="00410367">
    <w:pPr>
      <w:pStyle w:val="Footer"/>
      <w:jc w:val="right"/>
      <w:rPr>
        <w:rFonts w:ascii="Tahoma" w:hAnsi="Tahoma"/>
        <w:color w:val="999999"/>
        <w:sz w:val="16"/>
        <w:szCs w:val="16"/>
      </w:rPr>
    </w:pPr>
    <w:r>
      <w:rPr>
        <w:rFonts w:ascii="Tahoma" w:hAnsi="Tahoma"/>
        <w:color w:val="999999"/>
        <w:sz w:val="16"/>
        <w:szCs w:val="16"/>
      </w:rPr>
      <w:t>Updated</w:t>
    </w:r>
    <w:del w:id="17" w:author="Kris Olenicki" w:date="2017-05-12T16:31:00Z">
      <w:r w:rsidDel="005E645F">
        <w:rPr>
          <w:rFonts w:ascii="Tahoma" w:hAnsi="Tahoma"/>
          <w:color w:val="999999"/>
          <w:sz w:val="16"/>
          <w:szCs w:val="16"/>
        </w:rPr>
        <w:delText xml:space="preserve"> </w:delText>
      </w:r>
      <w:r w:rsidR="00EA062F" w:rsidDel="005E645F">
        <w:rPr>
          <w:rFonts w:ascii="Tahoma" w:hAnsi="Tahoma"/>
          <w:color w:val="999999"/>
          <w:sz w:val="16"/>
          <w:szCs w:val="16"/>
        </w:rPr>
        <w:delText>September 2014</w:delText>
      </w:r>
    </w:del>
    <w:ins w:id="18" w:author="Kris Olenicki" w:date="2017-05-12T16:31:00Z">
      <w:r w:rsidR="005E645F">
        <w:rPr>
          <w:rFonts w:ascii="Tahoma" w:hAnsi="Tahoma"/>
          <w:color w:val="999999"/>
          <w:sz w:val="16"/>
          <w:szCs w:val="16"/>
        </w:rPr>
        <w:t xml:space="preserve"> May 12, 2017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AE" w:rsidRDefault="00A80CAE">
      <w:r>
        <w:separator/>
      </w:r>
    </w:p>
  </w:footnote>
  <w:footnote w:type="continuationSeparator" w:id="0">
    <w:p w:rsidR="00A80CAE" w:rsidRDefault="00A8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F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13E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AE1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E3171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194F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D97D4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4E570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DE6BA1"/>
    <w:multiLevelType w:val="hybridMultilevel"/>
    <w:tmpl w:val="BA84ECCE"/>
    <w:lvl w:ilvl="0" w:tplc="2930A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A2EF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8A6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8D7E2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7A14ED"/>
    <w:multiLevelType w:val="singleLevel"/>
    <w:tmpl w:val="E1E2290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2" w15:restartNumberingAfterBreak="0">
    <w:nsid w:val="3F073D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E453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E6769D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5F792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2447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EE4413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720237A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DD205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C7546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0D64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AF274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BA34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3C2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B6C30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F983C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28"/>
  </w:num>
  <w:num w:numId="5">
    <w:abstractNumId w:val="9"/>
  </w:num>
  <w:num w:numId="6">
    <w:abstractNumId w:val="23"/>
  </w:num>
  <w:num w:numId="7">
    <w:abstractNumId w:val="30"/>
  </w:num>
  <w:num w:numId="8">
    <w:abstractNumId w:val="12"/>
  </w:num>
  <w:num w:numId="9">
    <w:abstractNumId w:val="1"/>
  </w:num>
  <w:num w:numId="10">
    <w:abstractNumId w:val="0"/>
  </w:num>
  <w:num w:numId="11">
    <w:abstractNumId w:val="6"/>
  </w:num>
  <w:num w:numId="12">
    <w:abstractNumId w:val="21"/>
  </w:num>
  <w:num w:numId="13">
    <w:abstractNumId w:val="20"/>
  </w:num>
  <w:num w:numId="14">
    <w:abstractNumId w:val="3"/>
  </w:num>
  <w:num w:numId="15">
    <w:abstractNumId w:val="24"/>
  </w:num>
  <w:num w:numId="16">
    <w:abstractNumId w:val="10"/>
  </w:num>
  <w:num w:numId="17">
    <w:abstractNumId w:val="15"/>
  </w:num>
  <w:num w:numId="18">
    <w:abstractNumId w:val="29"/>
  </w:num>
  <w:num w:numId="19">
    <w:abstractNumId w:val="13"/>
  </w:num>
  <w:num w:numId="20">
    <w:abstractNumId w:val="17"/>
  </w:num>
  <w:num w:numId="21">
    <w:abstractNumId w:val="4"/>
  </w:num>
  <w:num w:numId="22">
    <w:abstractNumId w:val="19"/>
  </w:num>
  <w:num w:numId="23">
    <w:abstractNumId w:val="14"/>
  </w:num>
  <w:num w:numId="24">
    <w:abstractNumId w:val="7"/>
  </w:num>
  <w:num w:numId="25">
    <w:abstractNumId w:val="5"/>
  </w:num>
  <w:num w:numId="26">
    <w:abstractNumId w:val="27"/>
  </w:num>
  <w:num w:numId="27">
    <w:abstractNumId w:val="26"/>
  </w:num>
  <w:num w:numId="28">
    <w:abstractNumId w:val="8"/>
  </w:num>
  <w:num w:numId="29">
    <w:abstractNumId w:val="18"/>
  </w:num>
  <w:num w:numId="30">
    <w:abstractNumId w:val="25"/>
  </w:num>
  <w:num w:numId="31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 Olenicki">
    <w15:presenceInfo w15:providerId="Windows Live" w15:userId="3dced8c4d430b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9B"/>
    <w:rsid w:val="000201BA"/>
    <w:rsid w:val="000548AF"/>
    <w:rsid w:val="000A1071"/>
    <w:rsid w:val="000A4CEF"/>
    <w:rsid w:val="00154D94"/>
    <w:rsid w:val="00156192"/>
    <w:rsid w:val="00172B3A"/>
    <w:rsid w:val="001A2223"/>
    <w:rsid w:val="001B7E9E"/>
    <w:rsid w:val="001D7EFA"/>
    <w:rsid w:val="001E74E1"/>
    <w:rsid w:val="00203B68"/>
    <w:rsid w:val="00266E29"/>
    <w:rsid w:val="002A0146"/>
    <w:rsid w:val="002E36F0"/>
    <w:rsid w:val="003218E9"/>
    <w:rsid w:val="0033000B"/>
    <w:rsid w:val="003706C4"/>
    <w:rsid w:val="00373895"/>
    <w:rsid w:val="00373E78"/>
    <w:rsid w:val="003A105D"/>
    <w:rsid w:val="00410367"/>
    <w:rsid w:val="00441865"/>
    <w:rsid w:val="004420D5"/>
    <w:rsid w:val="004E3034"/>
    <w:rsid w:val="004F5C4D"/>
    <w:rsid w:val="00514A48"/>
    <w:rsid w:val="00516D6A"/>
    <w:rsid w:val="00563617"/>
    <w:rsid w:val="00573B0F"/>
    <w:rsid w:val="005E645F"/>
    <w:rsid w:val="00614FF0"/>
    <w:rsid w:val="00620E5D"/>
    <w:rsid w:val="00630286"/>
    <w:rsid w:val="0069641B"/>
    <w:rsid w:val="006E1C13"/>
    <w:rsid w:val="00750308"/>
    <w:rsid w:val="00770DF5"/>
    <w:rsid w:val="00773BA6"/>
    <w:rsid w:val="007C677B"/>
    <w:rsid w:val="0080024D"/>
    <w:rsid w:val="00845099"/>
    <w:rsid w:val="00846686"/>
    <w:rsid w:val="00891ABE"/>
    <w:rsid w:val="0099134C"/>
    <w:rsid w:val="009B7869"/>
    <w:rsid w:val="009D02CC"/>
    <w:rsid w:val="009E592D"/>
    <w:rsid w:val="00A03B5B"/>
    <w:rsid w:val="00A6161B"/>
    <w:rsid w:val="00A70ABD"/>
    <w:rsid w:val="00A80CAE"/>
    <w:rsid w:val="00AA3554"/>
    <w:rsid w:val="00B14BF8"/>
    <w:rsid w:val="00B219A5"/>
    <w:rsid w:val="00B879C3"/>
    <w:rsid w:val="00BB7FA2"/>
    <w:rsid w:val="00C044A6"/>
    <w:rsid w:val="00C077E4"/>
    <w:rsid w:val="00C20F03"/>
    <w:rsid w:val="00C47B7E"/>
    <w:rsid w:val="00C72886"/>
    <w:rsid w:val="00CE0402"/>
    <w:rsid w:val="00CE081C"/>
    <w:rsid w:val="00CE210C"/>
    <w:rsid w:val="00D27F7B"/>
    <w:rsid w:val="00D977C7"/>
    <w:rsid w:val="00DC0308"/>
    <w:rsid w:val="00E053E8"/>
    <w:rsid w:val="00E43978"/>
    <w:rsid w:val="00E5299B"/>
    <w:rsid w:val="00E62495"/>
    <w:rsid w:val="00E65034"/>
    <w:rsid w:val="00E65097"/>
    <w:rsid w:val="00E67400"/>
    <w:rsid w:val="00E81085"/>
    <w:rsid w:val="00EA062F"/>
    <w:rsid w:val="00ED4AB1"/>
    <w:rsid w:val="00F17BC7"/>
    <w:rsid w:val="00F97414"/>
    <w:rsid w:val="00F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CF4D4"/>
  <w15:docId w15:val="{EE5AE433-2B8F-4B14-AA30-F7ABE2B7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C7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977C7"/>
  </w:style>
  <w:style w:type="character" w:styleId="EndnoteReference">
    <w:name w:val="endnote reference"/>
    <w:basedOn w:val="DefaultParagraphFont"/>
    <w:semiHidden/>
    <w:rsid w:val="00D977C7"/>
    <w:rPr>
      <w:vertAlign w:val="superscript"/>
    </w:rPr>
  </w:style>
  <w:style w:type="paragraph" w:styleId="FootnoteText">
    <w:name w:val="footnote text"/>
    <w:basedOn w:val="Normal"/>
    <w:semiHidden/>
    <w:rsid w:val="00D977C7"/>
  </w:style>
  <w:style w:type="character" w:styleId="FootnoteReference">
    <w:name w:val="footnote reference"/>
    <w:basedOn w:val="DefaultParagraphFont"/>
    <w:semiHidden/>
    <w:rsid w:val="00D977C7"/>
    <w:rPr>
      <w:vertAlign w:val="superscript"/>
    </w:rPr>
  </w:style>
  <w:style w:type="paragraph" w:styleId="TOC1">
    <w:name w:val="toc 1"/>
    <w:basedOn w:val="Normal"/>
    <w:next w:val="Normal"/>
    <w:semiHidden/>
    <w:rsid w:val="00D977C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977C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977C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977C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977C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977C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977C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977C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977C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977C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977C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977C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977C7"/>
  </w:style>
  <w:style w:type="character" w:customStyle="1" w:styleId="EquationCaption">
    <w:name w:val="_Equation Caption"/>
    <w:rsid w:val="00D977C7"/>
  </w:style>
  <w:style w:type="paragraph" w:styleId="Header">
    <w:name w:val="header"/>
    <w:basedOn w:val="Normal"/>
    <w:semiHidden/>
    <w:rsid w:val="00D977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77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1437</Words>
  <Characters>7761</Characters>
  <Application>Microsoft Office Word</Application>
  <DocSecurity>0</DocSecurity>
  <Lines>141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[.93]</vt:lpstr>
    </vt:vector>
  </TitlesOfParts>
  <Company>Vision 1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[.93]</dc:title>
  <dc:creator>Joann Brekhus</dc:creator>
  <cp:lastModifiedBy>Kris Olenicki</cp:lastModifiedBy>
  <cp:revision>2</cp:revision>
  <cp:lastPrinted>2011-12-09T19:48:00Z</cp:lastPrinted>
  <dcterms:created xsi:type="dcterms:W3CDTF">2017-05-12T22:33:00Z</dcterms:created>
  <dcterms:modified xsi:type="dcterms:W3CDTF">2017-05-12T22:33:00Z</dcterms:modified>
</cp:coreProperties>
</file>