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34" w:rsidRDefault="001F6934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 xml:space="preserve">SWEET PEA DIVISION:  </w:t>
      </w:r>
      <w:r>
        <w:rPr>
          <w:rFonts w:ascii="Tahoma" w:hAnsi="Tahoma"/>
          <w:b/>
          <w:spacing w:val="-1"/>
          <w:sz w:val="20"/>
          <w:u w:val="single"/>
        </w:rPr>
        <w:t>PHYSICAL ARRANGEMENTS</w:t>
      </w:r>
      <w:r w:rsidR="00521D81">
        <w:rPr>
          <w:rFonts w:ascii="Tahoma" w:hAnsi="Tahoma"/>
          <w:b/>
          <w:spacing w:val="-1"/>
          <w:sz w:val="20"/>
          <w:u w:val="single"/>
        </w:rPr>
        <w:t xml:space="preserve"> </w:t>
      </w:r>
      <w:proofErr w:type="gramStart"/>
      <w:r w:rsidR="00521D81">
        <w:rPr>
          <w:rFonts w:ascii="Tahoma" w:hAnsi="Tahoma"/>
          <w:b/>
          <w:spacing w:val="-1"/>
          <w:sz w:val="20"/>
          <w:u w:val="single"/>
        </w:rPr>
        <w:t>DC</w:t>
      </w:r>
      <w:r>
        <w:rPr>
          <w:rFonts w:ascii="Tahoma" w:hAnsi="Tahoma"/>
          <w:spacing w:val="-1"/>
          <w:sz w:val="20"/>
        </w:rPr>
        <w:t xml:space="preserve">  </w:t>
      </w:r>
      <w:r>
        <w:rPr>
          <w:rFonts w:ascii="Tahoma" w:hAnsi="Tahoma"/>
          <w:spacing w:val="-1"/>
          <w:sz w:val="20"/>
        </w:rPr>
        <w:tab/>
      </w:r>
      <w:proofErr w:type="gramEnd"/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>TIMELINE &amp; JOB DESCRIPTION</w:t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:rsidR="001F6934" w:rsidRDefault="001F6934">
      <w:pPr>
        <w:numPr>
          <w:ilvl w:val="0"/>
          <w:numId w:val="10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work of Food Concessions, Off-Site Services, and Park Services Committees</w:t>
      </w:r>
      <w:r w:rsidR="004C6F48">
        <w:rPr>
          <w:rFonts w:ascii="Tahoma" w:hAnsi="Tahoma"/>
          <w:spacing w:val="-1"/>
          <w:sz w:val="20"/>
        </w:rPr>
        <w:t>,</w:t>
      </w:r>
      <w:r>
        <w:rPr>
          <w:rFonts w:ascii="Tahoma" w:hAnsi="Tahoma"/>
          <w:spacing w:val="-1"/>
          <w:sz w:val="20"/>
        </w:rPr>
        <w:t xml:space="preserve"> seeing that timelines are followed</w:t>
      </w:r>
    </w:p>
    <w:p w:rsidR="001F6934" w:rsidRDefault="001F6934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See that all publicity is submitted to the Publicity Committee in a timely manner</w:t>
      </w:r>
    </w:p>
    <w:p w:rsidR="001F6934" w:rsidRDefault="001F6934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Attend Board meetings and yearly Division Coordinator orientation</w:t>
      </w:r>
    </w:p>
    <w:p w:rsidR="00A23828" w:rsidRPr="00A23828" w:rsidRDefault="00A23828" w:rsidP="00A23828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Review all meeting minutes for accuracy and to keep up with what’s going on if a me</w:t>
      </w:r>
      <w:r>
        <w:rPr>
          <w:rFonts w:ascii="Tahoma" w:hAnsi="Tahoma"/>
          <w:spacing w:val="-1"/>
          <w:sz w:val="20"/>
        </w:rPr>
        <w:t>eting is missed</w:t>
      </w:r>
    </w:p>
    <w:p w:rsidR="001F6934" w:rsidRDefault="001F6934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Strongly encourage Committee Chair attendance at Board meetings, as appropriate</w:t>
      </w:r>
    </w:p>
    <w:p w:rsidR="001F6934" w:rsidRDefault="001F6934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If unable to attend a Board meeting, secure a Committee Chair to attend as Division Coordinator representative with voting rights and notify Sweet Pea office of absence</w:t>
      </w:r>
      <w:r w:rsidR="00E72611" w:rsidRPr="00E72611">
        <w:rPr>
          <w:rFonts w:ascii="Tahoma" w:hAnsi="Tahoma"/>
          <w:spacing w:val="-1"/>
          <w:sz w:val="20"/>
        </w:rPr>
        <w:t xml:space="preserve"> and individual taking proxy</w:t>
      </w:r>
    </w:p>
    <w:p w:rsidR="001F6934" w:rsidRDefault="001F6934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Provide report on progress of Committees at Board meetings or arrange for Committee Chairs to give their own reports</w:t>
      </w:r>
    </w:p>
    <w:p w:rsidR="007D5B44" w:rsidRPr="007D5B44" w:rsidRDefault="007D5B44" w:rsidP="007D5B44">
      <w:pPr>
        <w:numPr>
          <w:ilvl w:val="0"/>
          <w:numId w:val="11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Track the hours you’ve volunteered monthly; keep your own record to submit to the office at yearend or email your hou</w:t>
      </w:r>
      <w:r w:rsidR="005C15FE">
        <w:rPr>
          <w:rFonts w:ascii="Tahoma" w:hAnsi="Tahoma"/>
          <w:spacing w:val="-1"/>
          <w:sz w:val="20"/>
        </w:rPr>
        <w:t>rs when requested by the office</w:t>
      </w:r>
    </w:p>
    <w:p w:rsidR="001F6934" w:rsidRDefault="001F6934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Initiate regular two-way communication with Committee Chairs in Division, monitoring progress, and providing encouragement and help, as needed</w:t>
      </w:r>
    </w:p>
    <w:p w:rsidR="001F6934" w:rsidRDefault="001F6934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spacing w:val="-1"/>
          <w:sz w:val="20"/>
        </w:rPr>
        <w:t>Poll Committee Chairs on major voting matters; especially at Board meetings on major issues, gathering all views and voting for the majority view</w:t>
      </w:r>
    </w:p>
    <w:p w:rsidR="001F6934" w:rsidRDefault="001F6934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On Board approved permanent supplies/equipment for use in this Division, secure </w:t>
      </w:r>
      <w:r w:rsidR="004C6F48">
        <w:rPr>
          <w:rFonts w:ascii="Tahoma" w:hAnsi="Tahoma"/>
          <w:spacing w:val="-1"/>
          <w:sz w:val="20"/>
        </w:rPr>
        <w:t xml:space="preserve">at least two </w:t>
      </w:r>
      <w:r>
        <w:rPr>
          <w:rFonts w:ascii="Tahoma" w:hAnsi="Tahoma"/>
          <w:spacing w:val="-1"/>
          <w:sz w:val="20"/>
        </w:rPr>
        <w:t>bids and make decision on purchase (coordinate with Committee Chairs and Executive Director)</w:t>
      </w:r>
    </w:p>
    <w:p w:rsidR="001F6934" w:rsidRDefault="001F6934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Follow-up to see that all volunteers offering to help in this Division are contacted</w:t>
      </w:r>
    </w:p>
    <w:p w:rsidR="001F6934" w:rsidRDefault="001F6934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Should a Committee Chair vacancy occur, the Division Coordinator will fill in and perform the necessary duties as described in the Committee job description/timeline until a replacement is found (coordinate with Executive Director and Nominating Committee)</w:t>
      </w:r>
    </w:p>
    <w:p w:rsidR="001F6934" w:rsidRDefault="001F6934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See that all Committees within Division turn in Committee membership list to office in timely manner</w:t>
      </w:r>
    </w:p>
    <w:p w:rsidR="001F6934" w:rsidRDefault="001F6934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All printed materials and major correspondence coming from within the Division</w:t>
      </w:r>
      <w:r w:rsidR="004233C2">
        <w:rPr>
          <w:rFonts w:ascii="Tahoma" w:hAnsi="Tahoma"/>
          <w:spacing w:val="-1"/>
          <w:sz w:val="20"/>
        </w:rPr>
        <w:t xml:space="preserve"> </w:t>
      </w:r>
      <w:r w:rsidR="004C6F48">
        <w:rPr>
          <w:rFonts w:ascii="Tahoma" w:hAnsi="Tahoma"/>
          <w:spacing w:val="-1"/>
          <w:sz w:val="20"/>
        </w:rPr>
        <w:t>is</w:t>
      </w:r>
      <w:r>
        <w:rPr>
          <w:rFonts w:ascii="Tahoma" w:hAnsi="Tahoma"/>
          <w:spacing w:val="-1"/>
          <w:sz w:val="20"/>
        </w:rPr>
        <w:t xml:space="preserve"> to be approved by the Executive Director before being printed and distributed</w:t>
      </w:r>
    </w:p>
    <w:p w:rsidR="001F6934" w:rsidRDefault="001F6934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Updated copies of all printed materials, major correspondence, and procedures are to be turned in and kept on file at the Sweet Pea office</w:t>
      </w:r>
    </w:p>
    <w:p w:rsidR="00F26B9A" w:rsidRDefault="00F26B9A" w:rsidP="00F26B9A">
      <w:pPr>
        <w:numPr>
          <w:ilvl w:val="0"/>
          <w:numId w:val="11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 xml:space="preserve">Be an ambassador for the festival; recruit Festival-time volunteers and potential board member candidates </w:t>
      </w:r>
    </w:p>
    <w:p w:rsidR="00F26B9A" w:rsidRPr="00F26B9A" w:rsidRDefault="00F26B9A" w:rsidP="00F26B9A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E953E8">
        <w:rPr>
          <w:rFonts w:ascii="Tahoma" w:hAnsi="Tahoma"/>
          <w:spacing w:val="-1"/>
          <w:sz w:val="20"/>
        </w:rPr>
        <w:t>Provide Exec Director with newsworthy happenings in your committee to post on Facebook</w:t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  <w:u w:val="single"/>
        </w:rPr>
      </w:pP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January</w:t>
      </w:r>
      <w:r w:rsidR="007D5B44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February:</w:t>
      </w:r>
    </w:p>
    <w:p w:rsidR="00A5183A" w:rsidRDefault="00A5183A" w:rsidP="00A5183A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1F6934" w:rsidRDefault="0098037B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spacing w:val="-1"/>
          <w:sz w:val="20"/>
        </w:rPr>
        <w:t>See that all Committees s</w:t>
      </w:r>
      <w:r w:rsidR="001F6934">
        <w:rPr>
          <w:rFonts w:ascii="Tahoma" w:hAnsi="Tahoma"/>
          <w:spacing w:val="-1"/>
          <w:sz w:val="20"/>
        </w:rPr>
        <w:t xml:space="preserve">ubmit written expense estimate to Secretary/Treasurer before expenditures begin. </w:t>
      </w:r>
      <w:r w:rsidR="001F6934">
        <w:rPr>
          <w:rFonts w:ascii="Tahoma" w:hAnsi="Tahoma"/>
          <w:sz w:val="20"/>
        </w:rPr>
        <w:t>Watch for the deadline on this to be given by Secretary/Treasurer each year</w:t>
      </w:r>
    </w:p>
    <w:p w:rsidR="001F6934" w:rsidRDefault="001F6934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planning session for Division Coordinator and Committee Chairs within Division (coordinate with Executive Director)</w:t>
      </w:r>
      <w:r w:rsidR="004C6F48">
        <w:rPr>
          <w:rFonts w:ascii="Tahoma" w:hAnsi="Tahoma"/>
          <w:spacing w:val="-1"/>
          <w:sz w:val="20"/>
        </w:rPr>
        <w:t xml:space="preserve">. </w:t>
      </w:r>
      <w:r w:rsidR="004C6F48" w:rsidRPr="004C6F48">
        <w:rPr>
          <w:rFonts w:ascii="Tahoma" w:hAnsi="Tahoma"/>
          <w:spacing w:val="-1"/>
          <w:sz w:val="20"/>
        </w:rPr>
        <w:t>Division Coordinator should be present for all Committee Chair planning sessions</w:t>
      </w:r>
    </w:p>
    <w:p w:rsidR="001F6934" w:rsidRDefault="001F6934">
      <w:p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</w:rPr>
      </w:pPr>
    </w:p>
    <w:p w:rsidR="001F6934" w:rsidRDefault="001F6934">
      <w:p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May</w:t>
      </w:r>
      <w:r w:rsidR="007D5B44">
        <w:rPr>
          <w:rFonts w:ascii="Tahoma" w:hAnsi="Tahoma"/>
          <w:b/>
          <w:spacing w:val="-1"/>
          <w:sz w:val="20"/>
          <w:u w:val="single"/>
        </w:rPr>
        <w:t>-</w:t>
      </w:r>
      <w:r w:rsidR="0098037B">
        <w:rPr>
          <w:rFonts w:ascii="Tahoma" w:hAnsi="Tahoma"/>
          <w:b/>
          <w:spacing w:val="-1"/>
          <w:sz w:val="20"/>
          <w:u w:val="single"/>
        </w:rPr>
        <w:t>June</w:t>
      </w:r>
      <w:r>
        <w:rPr>
          <w:rFonts w:ascii="Tahoma" w:hAnsi="Tahoma"/>
          <w:b/>
          <w:spacing w:val="-1"/>
          <w:sz w:val="20"/>
          <w:u w:val="single"/>
        </w:rPr>
        <w:t>:</w:t>
      </w:r>
    </w:p>
    <w:p w:rsidR="001F6934" w:rsidRDefault="001F6934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submission of Division information to Schedule of Events Committee Chairperson by June 1</w:t>
      </w:r>
      <w:r>
        <w:rPr>
          <w:rFonts w:ascii="Tahoma" w:hAnsi="Tahoma"/>
          <w:spacing w:val="-1"/>
          <w:sz w:val="20"/>
          <w:vertAlign w:val="superscript"/>
        </w:rPr>
        <w:t>st</w:t>
      </w:r>
      <w:r>
        <w:rPr>
          <w:rFonts w:ascii="Tahoma" w:hAnsi="Tahoma"/>
          <w:spacing w:val="-1"/>
          <w:sz w:val="20"/>
        </w:rPr>
        <w:t xml:space="preserve"> </w:t>
      </w:r>
    </w:p>
    <w:p w:rsidR="0098037B" w:rsidRDefault="0098037B" w:rsidP="0098037B">
      <w:pPr>
        <w:numPr>
          <w:ilvl w:val="0"/>
          <w:numId w:val="1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final draft of schedule as provided by Schedule of Events Committee</w:t>
      </w:r>
    </w:p>
    <w:p w:rsidR="001F6934" w:rsidRDefault="001F6934">
      <w:p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</w:rPr>
      </w:pPr>
    </w:p>
    <w:p w:rsidR="001F6934" w:rsidRDefault="001F6934">
      <w:p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87042E" w:rsidRDefault="0087042E" w:rsidP="0087042E">
      <w:pPr>
        <w:numPr>
          <w:ilvl w:val="0"/>
          <w:numId w:val="22"/>
        </w:numPr>
        <w:ind w:right="720"/>
        <w:rPr>
          <w:ins w:id="0" w:author="Kris Olenicki" w:date="2017-08-10T13:42:00Z"/>
          <w:rFonts w:ascii="Tahoma" w:hAnsi="Tahoma"/>
          <w:sz w:val="20"/>
        </w:rPr>
      </w:pPr>
      <w:ins w:id="1" w:author="Kris Olenicki" w:date="2017-08-10T13:41:00Z">
        <w:r w:rsidRPr="0087042E">
          <w:rPr>
            <w:rFonts w:ascii="Tahoma" w:hAnsi="Tahoma"/>
            <w:sz w:val="20"/>
            <w:rPrChange w:id="2" w:author="Kris Olenicki" w:date="2017-08-10T13:41:00Z">
              <w:rPr>
                <w:rFonts w:ascii="Tahoma" w:hAnsi="Tahoma"/>
              </w:rPr>
            </w:rPrChange>
          </w:rPr>
          <w:t>Arrange for pick-up of all supplies needed at Park from Sweet Pea office</w:t>
        </w:r>
      </w:ins>
    </w:p>
    <w:p w:rsidR="00F412EB" w:rsidRDefault="00F412EB" w:rsidP="00F412EB">
      <w:pPr>
        <w:numPr>
          <w:ilvl w:val="0"/>
          <w:numId w:val="22"/>
        </w:numPr>
        <w:ind w:right="720"/>
        <w:rPr>
          <w:ins w:id="3" w:author="Kris Olenicki" w:date="2017-08-10T13:56:00Z"/>
          <w:rFonts w:ascii="Tahoma" w:hAnsi="Tahoma"/>
          <w:sz w:val="20"/>
        </w:rPr>
      </w:pPr>
      <w:ins w:id="4" w:author="Kris Olenicki" w:date="2017-08-10T13:42:00Z">
        <w:r w:rsidRPr="00F412EB">
          <w:rPr>
            <w:rFonts w:ascii="Tahoma" w:hAnsi="Tahoma"/>
            <w:sz w:val="20"/>
            <w:rPrChange w:id="5" w:author="Kris Olenicki" w:date="2017-08-10T13:42:00Z">
              <w:rPr>
                <w:rFonts w:ascii="Tahoma" w:hAnsi="Tahoma"/>
              </w:rPr>
            </w:rPrChange>
          </w:rPr>
          <w:t xml:space="preserve">Pick-up reserved/rented supplies </w:t>
        </w:r>
      </w:ins>
      <w:ins w:id="6" w:author="Kris Olenicki" w:date="2017-08-10T13:43:00Z">
        <w:r>
          <w:rPr>
            <w:rFonts w:ascii="Tahoma" w:hAnsi="Tahoma"/>
            <w:sz w:val="20"/>
          </w:rPr>
          <w:t xml:space="preserve">(such as Gator, </w:t>
        </w:r>
      </w:ins>
      <w:ins w:id="7" w:author="Kris Olenicki" w:date="2017-08-10T13:42:00Z">
        <w:r w:rsidRPr="00F412EB">
          <w:rPr>
            <w:rFonts w:ascii="Tahoma" w:hAnsi="Tahoma"/>
            <w:sz w:val="20"/>
            <w:rPrChange w:id="8" w:author="Kris Olenicki" w:date="2017-08-10T13:42:00Z">
              <w:rPr>
                <w:rFonts w:ascii="Tahoma" w:hAnsi="Tahoma"/>
              </w:rPr>
            </w:rPrChange>
          </w:rPr>
          <w:t>if not being delivered) early Thursday of Festival week, including supplies in Sweet Pea storage</w:t>
        </w:r>
      </w:ins>
    </w:p>
    <w:p w:rsidR="00EA0845" w:rsidRPr="00F412EB" w:rsidRDefault="00EA0845" w:rsidP="00F412EB">
      <w:pPr>
        <w:numPr>
          <w:ilvl w:val="0"/>
          <w:numId w:val="22"/>
        </w:numPr>
        <w:ind w:right="720"/>
        <w:rPr>
          <w:ins w:id="9" w:author="Kris Olenicki" w:date="2017-08-10T13:42:00Z"/>
          <w:rFonts w:ascii="Tahoma" w:hAnsi="Tahoma"/>
          <w:sz w:val="20"/>
          <w:rPrChange w:id="10" w:author="Kris Olenicki" w:date="2017-08-10T13:42:00Z">
            <w:rPr>
              <w:ins w:id="11" w:author="Kris Olenicki" w:date="2017-08-10T13:42:00Z"/>
              <w:rFonts w:ascii="Tahoma" w:hAnsi="Tahoma"/>
            </w:rPr>
          </w:rPrChange>
        </w:rPr>
      </w:pPr>
      <w:ins w:id="12" w:author="Kris Olenicki" w:date="2017-08-10T13:56:00Z">
        <w:r>
          <w:rPr>
            <w:rFonts w:ascii="Tahoma" w:hAnsi="Tahoma"/>
            <w:sz w:val="20"/>
          </w:rPr>
          <w:t>Pick up cones and slow signs from City and return to City (who from?)</w:t>
        </w:r>
      </w:ins>
      <w:bookmarkStart w:id="13" w:name="_GoBack"/>
      <w:bookmarkEnd w:id="13"/>
    </w:p>
    <w:p w:rsidR="001F6934" w:rsidRDefault="001F6934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set-up of park for Festival</w:t>
      </w:r>
    </w:p>
    <w:p w:rsidR="001F6934" w:rsidRDefault="001F6934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Be present at Festival, helping Committees as needed</w:t>
      </w:r>
    </w:p>
    <w:p w:rsidR="001F6934" w:rsidRDefault="001F6934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tear down of park for Festival</w:t>
      </w:r>
    </w:p>
    <w:p w:rsidR="001F6934" w:rsidRDefault="001F6934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Follow-up with all Committees on lists to be turned info for annual Sweet Pea thank </w:t>
      </w:r>
      <w:proofErr w:type="gramStart"/>
      <w:r>
        <w:rPr>
          <w:rFonts w:ascii="Tahoma" w:hAnsi="Tahoma"/>
          <w:spacing w:val="-1"/>
          <w:sz w:val="20"/>
        </w:rPr>
        <w:t>you</w:t>
      </w:r>
      <w:proofErr w:type="gramEnd"/>
      <w:r>
        <w:rPr>
          <w:rFonts w:ascii="Tahoma" w:hAnsi="Tahoma"/>
          <w:spacing w:val="-1"/>
          <w:sz w:val="20"/>
        </w:rPr>
        <w:t xml:space="preserve"> ad</w:t>
      </w:r>
    </w:p>
    <w:p w:rsidR="007D5B44" w:rsidRPr="007D5B44" w:rsidRDefault="007D5B44" w:rsidP="007D5B44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:rsidR="001F6934" w:rsidRDefault="001F6934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</w:p>
    <w:p w:rsidR="001F6934" w:rsidRDefault="001F6934">
      <w:p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lastRenderedPageBreak/>
        <w:t>August</w:t>
      </w:r>
      <w:r w:rsidR="007D5B44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September:</w:t>
      </w:r>
    </w:p>
    <w:p w:rsidR="004C6F48" w:rsidRPr="007D5B44" w:rsidRDefault="004C6F48" w:rsidP="004C6F48">
      <w:pPr>
        <w:numPr>
          <w:ilvl w:val="0"/>
          <w:numId w:val="1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spacing w:val="-1"/>
          <w:sz w:val="20"/>
        </w:rPr>
      </w:pPr>
      <w:r w:rsidRPr="007D5B44">
        <w:rPr>
          <w:rFonts w:ascii="Tahoma" w:hAnsi="Tahoma"/>
          <w:spacing w:val="-1"/>
          <w:sz w:val="20"/>
        </w:rPr>
        <w:t>Follow-up with Committees to make sure all invoices/receipts are submitted to the Sweet Pea office. All personal reimbursements are due by Oct. 2</w:t>
      </w:r>
      <w:r w:rsidRPr="007D5B44">
        <w:rPr>
          <w:rFonts w:ascii="Tahoma" w:hAnsi="Tahoma"/>
          <w:spacing w:val="-1"/>
          <w:sz w:val="20"/>
          <w:vertAlign w:val="superscript"/>
        </w:rPr>
        <w:t>nd</w:t>
      </w:r>
      <w:r w:rsidRPr="007D5B44">
        <w:rPr>
          <w:rFonts w:ascii="Tahoma" w:hAnsi="Tahoma"/>
          <w:spacing w:val="-1"/>
          <w:sz w:val="20"/>
        </w:rPr>
        <w:t xml:space="preserve"> </w:t>
      </w:r>
    </w:p>
    <w:p w:rsidR="001F6934" w:rsidRDefault="001F6934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October</w:t>
      </w:r>
      <w:r w:rsidR="007D5B44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November:</w:t>
      </w:r>
    </w:p>
    <w:p w:rsidR="001F6934" w:rsidRPr="00A23828" w:rsidRDefault="001F6934" w:rsidP="00A23828">
      <w:pPr>
        <w:numPr>
          <w:ilvl w:val="0"/>
          <w:numId w:val="14"/>
        </w:num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 w:rsidRPr="00A23828">
        <w:rPr>
          <w:rFonts w:ascii="Tahoma" w:hAnsi="Tahoma"/>
          <w:spacing w:val="-1"/>
          <w:sz w:val="20"/>
        </w:rPr>
        <w:t>Submit Division requests for permanent supplies/equipment with an estimate of cost and with items prioritized as to need</w:t>
      </w:r>
    </w:p>
    <w:p w:rsidR="001F6934" w:rsidRDefault="001F6934">
      <w:pPr>
        <w:tabs>
          <w:tab w:val="center" w:pos="540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br w:type="page"/>
      </w:r>
      <w:r>
        <w:rPr>
          <w:rFonts w:ascii="Tahoma" w:hAnsi="Tahoma"/>
          <w:b/>
          <w:spacing w:val="-1"/>
          <w:sz w:val="20"/>
          <w:u w:val="single"/>
        </w:rPr>
        <w:lastRenderedPageBreak/>
        <w:t>Those Groups/Individuals/Businesses to Coordinate with in Planning for Physical Arrangements</w:t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Ambulance Service</w:t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City Manager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City Police Department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</w:p>
    <w:p w:rsidR="004233C2" w:rsidRDefault="004233C2" w:rsidP="004233C2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City Sanitation Department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Equipment Rental Co.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Fire Department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Garbage Collection &amp; Dumpster Agency</w:t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Portable Toilet Service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Recreation &amp; Parks Dept, Parks Supervisor</w:t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Red Cross/First Aid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Rocky Mountain Security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State Highway Department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Transportation/Shuttle Bus Services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Sweet Pea Arts &amp; Crafts Committee </w:t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Sweet Pea Children’s Activities Committees</w:t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Sweet Pea Children’s Run Committee </w:t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Sweet Pea Food Concessions Committee</w:t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Sweet Pea Parade Committee </w:t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Sweet Pea Park Services Committee</w:t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Sweet Pea Off-Site Services Committee </w:t>
      </w:r>
    </w:p>
    <w:p w:rsidR="001F6934" w:rsidRDefault="001F6934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Sweet Pea Performing Arts Committees</w:t>
      </w:r>
    </w:p>
    <w:sectPr w:rsidR="001F6934" w:rsidSect="00A36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152" w:right="1152" w:bottom="864" w:left="1152" w:header="864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70" w:rsidRDefault="00BF4470">
      <w:pPr>
        <w:spacing w:line="20" w:lineRule="exact"/>
      </w:pPr>
    </w:p>
  </w:endnote>
  <w:endnote w:type="continuationSeparator" w:id="0">
    <w:p w:rsidR="00BF4470" w:rsidRDefault="00BF4470">
      <w:r>
        <w:t xml:space="preserve"> </w:t>
      </w:r>
    </w:p>
  </w:endnote>
  <w:endnote w:type="continuationNotice" w:id="1">
    <w:p w:rsidR="00BF4470" w:rsidRDefault="00BF44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44" w:rsidRDefault="007D5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34" w:rsidRDefault="001F6934">
    <w:pPr>
      <w:pStyle w:val="Footer"/>
      <w:jc w:val="right"/>
      <w:rPr>
        <w:rFonts w:ascii="Tahoma" w:hAnsi="Tahoma"/>
        <w:color w:val="999999"/>
        <w:sz w:val="16"/>
      </w:rPr>
    </w:pPr>
    <w:r>
      <w:rPr>
        <w:rFonts w:ascii="Tahoma" w:hAnsi="Tahoma"/>
        <w:color w:val="999999"/>
        <w:sz w:val="16"/>
      </w:rPr>
      <w:t xml:space="preserve">Updated </w:t>
    </w:r>
    <w:r w:rsidR="007D5B44">
      <w:rPr>
        <w:rFonts w:ascii="Tahoma" w:hAnsi="Tahoma"/>
        <w:color w:val="999999"/>
        <w:sz w:val="16"/>
      </w:rPr>
      <w:t>Oct 2014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44" w:rsidRDefault="007D5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70" w:rsidRDefault="00BF4470">
      <w:r>
        <w:separator/>
      </w:r>
    </w:p>
  </w:footnote>
  <w:footnote w:type="continuationSeparator" w:id="0">
    <w:p w:rsidR="00BF4470" w:rsidRDefault="00BF4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44" w:rsidRDefault="007D5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44" w:rsidRDefault="007D5B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44" w:rsidRDefault="007D5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F3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A069E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C52E35"/>
    <w:multiLevelType w:val="singleLevel"/>
    <w:tmpl w:val="502E434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9AD689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901E44"/>
    <w:multiLevelType w:val="hybridMultilevel"/>
    <w:tmpl w:val="BD60BE0A"/>
    <w:lvl w:ilvl="0" w:tplc="5B320A3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4439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C74705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DA167B"/>
    <w:multiLevelType w:val="singleLevel"/>
    <w:tmpl w:val="20E2E7E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8" w15:restartNumberingAfterBreak="0">
    <w:nsid w:val="22A96D2C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FC779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8364BEF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DA4D5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F06AD8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9453E2"/>
    <w:multiLevelType w:val="singleLevel"/>
    <w:tmpl w:val="502E434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1BC2BE0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E36CD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BA34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EB17B5"/>
    <w:multiLevelType w:val="singleLevel"/>
    <w:tmpl w:val="502E434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D8F31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0"/>
  </w:num>
  <w:num w:numId="5">
    <w:abstractNumId w:val="2"/>
  </w:num>
  <w:num w:numId="6">
    <w:abstractNumId w:val="14"/>
  </w:num>
  <w:num w:numId="7">
    <w:abstractNumId w:val="10"/>
  </w:num>
  <w:num w:numId="8">
    <w:abstractNumId w:val="13"/>
  </w:num>
  <w:num w:numId="9">
    <w:abstractNumId w:val="8"/>
  </w:num>
  <w:num w:numId="10">
    <w:abstractNumId w:val="1"/>
  </w:num>
  <w:num w:numId="11">
    <w:abstractNumId w:val="11"/>
  </w:num>
  <w:num w:numId="12">
    <w:abstractNumId w:val="3"/>
  </w:num>
  <w:num w:numId="13">
    <w:abstractNumId w:val="16"/>
  </w:num>
  <w:num w:numId="14">
    <w:abstractNumId w:val="0"/>
  </w:num>
  <w:num w:numId="15">
    <w:abstractNumId w:val="15"/>
  </w:num>
  <w:num w:numId="16">
    <w:abstractNumId w:val="6"/>
  </w:num>
  <w:num w:numId="17">
    <w:abstractNumId w:val="4"/>
  </w:num>
  <w:num w:numId="18">
    <w:abstractNumId w:val="19"/>
  </w:num>
  <w:num w:numId="19">
    <w:abstractNumId w:val="18"/>
  </w:num>
  <w:num w:numId="20">
    <w:abstractNumId w:val="17"/>
  </w:num>
  <w:num w:numId="21">
    <w:abstractNumId w:val="12"/>
  </w:num>
  <w:num w:numId="2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 Olenicki">
    <w15:presenceInfo w15:providerId="Windows Live" w15:userId="3dced8c4d430b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4C6F48"/>
    <w:rsid w:val="00020423"/>
    <w:rsid w:val="00021E17"/>
    <w:rsid w:val="000540BB"/>
    <w:rsid w:val="00137A16"/>
    <w:rsid w:val="001F6934"/>
    <w:rsid w:val="00237A5F"/>
    <w:rsid w:val="002E3EE1"/>
    <w:rsid w:val="004233C2"/>
    <w:rsid w:val="004C6F48"/>
    <w:rsid w:val="00521D81"/>
    <w:rsid w:val="00547B91"/>
    <w:rsid w:val="005C15FE"/>
    <w:rsid w:val="006276AB"/>
    <w:rsid w:val="007B4021"/>
    <w:rsid w:val="007D5B44"/>
    <w:rsid w:val="00815881"/>
    <w:rsid w:val="0087042E"/>
    <w:rsid w:val="008D58E6"/>
    <w:rsid w:val="0098037B"/>
    <w:rsid w:val="009811CA"/>
    <w:rsid w:val="009A2536"/>
    <w:rsid w:val="009E5FE7"/>
    <w:rsid w:val="00A23828"/>
    <w:rsid w:val="00A36AFD"/>
    <w:rsid w:val="00A5183A"/>
    <w:rsid w:val="00B112AF"/>
    <w:rsid w:val="00B4542B"/>
    <w:rsid w:val="00BB6712"/>
    <w:rsid w:val="00BF4470"/>
    <w:rsid w:val="00C076BC"/>
    <w:rsid w:val="00CD2454"/>
    <w:rsid w:val="00D73064"/>
    <w:rsid w:val="00E72611"/>
    <w:rsid w:val="00EA0845"/>
    <w:rsid w:val="00F26B9A"/>
    <w:rsid w:val="00F412EB"/>
    <w:rsid w:val="00FF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74522"/>
  <w15:docId w15:val="{41D20831-4D67-45C1-AEF9-5BB7D417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FD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36AFD"/>
  </w:style>
  <w:style w:type="character" w:styleId="EndnoteReference">
    <w:name w:val="endnote reference"/>
    <w:basedOn w:val="DefaultParagraphFont"/>
    <w:semiHidden/>
    <w:rsid w:val="00A36AFD"/>
    <w:rPr>
      <w:vertAlign w:val="superscript"/>
    </w:rPr>
  </w:style>
  <w:style w:type="paragraph" w:styleId="FootnoteText">
    <w:name w:val="footnote text"/>
    <w:basedOn w:val="Normal"/>
    <w:semiHidden/>
    <w:rsid w:val="00A36AFD"/>
  </w:style>
  <w:style w:type="character" w:styleId="FootnoteReference">
    <w:name w:val="footnote reference"/>
    <w:basedOn w:val="DefaultParagraphFont"/>
    <w:semiHidden/>
    <w:rsid w:val="00A36AFD"/>
    <w:rPr>
      <w:vertAlign w:val="superscript"/>
    </w:rPr>
  </w:style>
  <w:style w:type="paragraph" w:styleId="TOC1">
    <w:name w:val="toc 1"/>
    <w:basedOn w:val="Normal"/>
    <w:next w:val="Normal"/>
    <w:semiHidden/>
    <w:rsid w:val="00A36AF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36AF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36AF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36AF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36AF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36AF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36AF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36AF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36AF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36AF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36AF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36AF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36AFD"/>
  </w:style>
  <w:style w:type="character" w:customStyle="1" w:styleId="EquationCaption">
    <w:name w:val="_Equation Caption"/>
    <w:rsid w:val="00A36AFD"/>
  </w:style>
  <w:style w:type="paragraph" w:styleId="Header">
    <w:name w:val="header"/>
    <w:basedOn w:val="Normal"/>
    <w:semiHidden/>
    <w:rsid w:val="00A36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36A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769</Words>
  <Characters>4034</Characters>
  <Application>Microsoft Office Word</Application>
  <DocSecurity>0</DocSecurity>
  <Lines>122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DIVISION:  PHYSICAL ARRANGEMENTS    	    TIME LINE &amp; JOB DESCRIPTION</vt:lpstr>
    </vt:vector>
  </TitlesOfParts>
  <Company>Vision 1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DIVISION:  PHYSICAL ARRANGEMENTS    	    TIME LINE &amp; JOB DESCRIPTION</dc:title>
  <dc:creator>Joann Brekhus</dc:creator>
  <cp:lastModifiedBy>Kris Olenicki</cp:lastModifiedBy>
  <cp:revision>10</cp:revision>
  <cp:lastPrinted>2006-02-15T21:26:00Z</cp:lastPrinted>
  <dcterms:created xsi:type="dcterms:W3CDTF">2014-10-02T19:44:00Z</dcterms:created>
  <dcterms:modified xsi:type="dcterms:W3CDTF">2017-08-10T19:56:00Z</dcterms:modified>
</cp:coreProperties>
</file>