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AA" w:rsidRDefault="006F21AA">
      <w:pPr>
        <w:tabs>
          <w:tab w:val="left" w:pos="-720"/>
        </w:tabs>
        <w:suppressAutoHyphens/>
        <w:ind w:right="-720"/>
        <w:rPr>
          <w:rFonts w:ascii="Tahoma" w:hAnsi="Tahoma"/>
          <w:bCs/>
          <w:spacing w:val="-1"/>
          <w:sz w:val="20"/>
        </w:rPr>
      </w:pPr>
      <w:r>
        <w:rPr>
          <w:rFonts w:ascii="Tahoma" w:hAnsi="Tahoma"/>
          <w:b/>
          <w:spacing w:val="-1"/>
          <w:sz w:val="20"/>
        </w:rPr>
        <w:t xml:space="preserve">SWEET PEA COMMITTEE:  </w:t>
      </w:r>
      <w:r>
        <w:rPr>
          <w:rFonts w:ascii="Tahoma" w:hAnsi="Tahoma"/>
          <w:b/>
          <w:spacing w:val="-1"/>
          <w:sz w:val="20"/>
          <w:u w:val="single"/>
        </w:rPr>
        <w:t>PUBLIC RELATIONS</w:t>
      </w:r>
      <w:r>
        <w:rPr>
          <w:rFonts w:ascii="Tahoma" w:hAnsi="Tahoma"/>
          <w:bCs/>
          <w:spacing w:val="-1"/>
          <w:sz w:val="20"/>
        </w:rPr>
        <w:tab/>
      </w:r>
      <w:r>
        <w:rPr>
          <w:rFonts w:ascii="Tahoma" w:hAnsi="Tahoma"/>
          <w:bCs/>
          <w:spacing w:val="-1"/>
          <w:sz w:val="20"/>
        </w:rPr>
        <w:tab/>
      </w:r>
      <w:r>
        <w:rPr>
          <w:rFonts w:ascii="Tahoma" w:hAnsi="Tahoma"/>
          <w:bCs/>
          <w:spacing w:val="-1"/>
          <w:sz w:val="20"/>
        </w:rPr>
        <w:tab/>
      </w:r>
      <w:r>
        <w:rPr>
          <w:rFonts w:ascii="Tahoma" w:hAnsi="Tahoma"/>
          <w:b/>
          <w:spacing w:val="-1"/>
          <w:sz w:val="20"/>
        </w:rPr>
        <w:t>TIMELINE &amp; JOB DESCRIPTION</w:t>
      </w:r>
    </w:p>
    <w:p w:rsidR="006F21AA" w:rsidRDefault="006F21AA">
      <w:pPr>
        <w:tabs>
          <w:tab w:val="left" w:pos="-720"/>
        </w:tabs>
        <w:suppressAutoHyphens/>
        <w:rPr>
          <w:rFonts w:ascii="Tahoma" w:hAnsi="Tahoma"/>
          <w:b/>
          <w:spacing w:val="-1"/>
          <w:sz w:val="20"/>
          <w:u w:val="single"/>
        </w:rPr>
      </w:pPr>
    </w:p>
    <w:p w:rsidR="006F21AA" w:rsidRDefault="006F21AA">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Location:</w:t>
      </w:r>
      <w:r>
        <w:rPr>
          <w:rFonts w:ascii="Tahoma" w:hAnsi="Tahoma"/>
          <w:spacing w:val="-1"/>
          <w:sz w:val="20"/>
        </w:rPr>
        <w:tab/>
      </w:r>
      <w:r>
        <w:rPr>
          <w:rFonts w:ascii="Tahoma" w:hAnsi="Tahoma"/>
          <w:spacing w:val="-1"/>
          <w:sz w:val="20"/>
        </w:rPr>
        <w:tab/>
        <w:t>Home/office</w:t>
      </w:r>
    </w:p>
    <w:p w:rsidR="006F21AA" w:rsidRDefault="006F21AA">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Assistance:</w:t>
      </w:r>
      <w:r>
        <w:rPr>
          <w:rFonts w:ascii="Tahoma" w:hAnsi="Tahoma"/>
          <w:spacing w:val="-1"/>
          <w:sz w:val="20"/>
        </w:rPr>
        <w:tab/>
      </w:r>
      <w:r>
        <w:rPr>
          <w:rFonts w:ascii="Tahoma" w:hAnsi="Tahoma"/>
          <w:spacing w:val="-1"/>
          <w:sz w:val="20"/>
        </w:rPr>
        <w:tab/>
      </w:r>
      <w:del w:id="0" w:author="Kris Olenicki" w:date="2017-08-30T18:24:00Z">
        <w:r w:rsidDel="005E55A0">
          <w:rPr>
            <w:rFonts w:ascii="Tahoma" w:hAnsi="Tahoma"/>
            <w:spacing w:val="-1"/>
            <w:sz w:val="20"/>
          </w:rPr>
          <w:delText>1-2</w:delText>
        </w:r>
      </w:del>
      <w:ins w:id="1" w:author="Kris Olenicki" w:date="2017-08-30T18:24:00Z">
        <w:r w:rsidR="005E55A0">
          <w:rPr>
            <w:rFonts w:ascii="Tahoma" w:hAnsi="Tahoma"/>
            <w:spacing w:val="-1"/>
            <w:sz w:val="20"/>
          </w:rPr>
          <w:t>6-8</w:t>
        </w:r>
      </w:ins>
      <w:ins w:id="2" w:author="Kris Olenicki" w:date="2017-08-30T18:23:00Z">
        <w:r w:rsidR="005E55A0">
          <w:rPr>
            <w:rFonts w:ascii="Tahoma" w:hAnsi="Tahoma"/>
            <w:spacing w:val="-1"/>
            <w:sz w:val="20"/>
          </w:rPr>
          <w:t xml:space="preserve"> other volunteers (</w:t>
        </w:r>
      </w:ins>
      <w:ins w:id="3" w:author="Kris Olenicki" w:date="2017-08-30T18:26:00Z">
        <w:r w:rsidR="005E55A0">
          <w:rPr>
            <w:rFonts w:ascii="Tahoma" w:hAnsi="Tahoma"/>
            <w:spacing w:val="-1"/>
            <w:sz w:val="20"/>
          </w:rPr>
          <w:t xml:space="preserve">event </w:t>
        </w:r>
      </w:ins>
      <w:ins w:id="4" w:author="Kris Olenicki" w:date="2017-08-30T18:23:00Z">
        <w:r w:rsidR="005E55A0">
          <w:rPr>
            <w:rFonts w:ascii="Tahoma" w:hAnsi="Tahoma"/>
            <w:spacing w:val="-1"/>
            <w:sz w:val="20"/>
          </w:rPr>
          <w:t xml:space="preserve">poster distro, </w:t>
        </w:r>
      </w:ins>
      <w:ins w:id="5" w:author="Kris Olenicki" w:date="2017-08-30T18:26:00Z">
        <w:r w:rsidR="005E55A0">
          <w:rPr>
            <w:rFonts w:ascii="Tahoma" w:hAnsi="Tahoma"/>
            <w:spacing w:val="-1"/>
            <w:sz w:val="20"/>
          </w:rPr>
          <w:t>door-hangers, etc.)</w:t>
        </w:r>
      </w:ins>
      <w:ins w:id="6" w:author="Kris Olenicki" w:date="2017-08-30T18:23:00Z">
        <w:r w:rsidR="005E55A0">
          <w:rPr>
            <w:rFonts w:ascii="Tahoma" w:hAnsi="Tahoma"/>
            <w:spacing w:val="-1"/>
            <w:sz w:val="20"/>
          </w:rPr>
          <w:t xml:space="preserve"> </w:t>
        </w:r>
      </w:ins>
    </w:p>
    <w:p w:rsidR="006F21AA" w:rsidRDefault="006F21AA">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Supplies:</w:t>
      </w:r>
      <w:r>
        <w:rPr>
          <w:rFonts w:ascii="Tahoma" w:hAnsi="Tahoma"/>
          <w:spacing w:val="-1"/>
          <w:sz w:val="20"/>
        </w:rPr>
        <w:tab/>
      </w:r>
      <w:r>
        <w:rPr>
          <w:rFonts w:ascii="Tahoma" w:hAnsi="Tahoma"/>
          <w:spacing w:val="-1"/>
          <w:sz w:val="20"/>
        </w:rPr>
        <w:tab/>
      </w:r>
      <w:r w:rsidR="00281946">
        <w:rPr>
          <w:rFonts w:ascii="Tahoma" w:hAnsi="Tahoma"/>
          <w:spacing w:val="-1"/>
          <w:sz w:val="20"/>
        </w:rPr>
        <w:t>C</w:t>
      </w:r>
      <w:r>
        <w:rPr>
          <w:rFonts w:ascii="Tahoma" w:hAnsi="Tahoma"/>
          <w:spacing w:val="-1"/>
          <w:sz w:val="20"/>
        </w:rPr>
        <w:t>omputer, email</w:t>
      </w:r>
      <w:r w:rsidR="00281946">
        <w:rPr>
          <w:rFonts w:ascii="Tahoma" w:hAnsi="Tahoma"/>
          <w:spacing w:val="-1"/>
          <w:sz w:val="20"/>
        </w:rPr>
        <w:t>, car, and phone</w:t>
      </w:r>
      <w:ins w:id="7" w:author="Kris Olenicki" w:date="2017-08-30T18:27:00Z">
        <w:r w:rsidR="005E55A0">
          <w:rPr>
            <w:rFonts w:ascii="Tahoma" w:hAnsi="Tahoma"/>
            <w:spacing w:val="-1"/>
            <w:sz w:val="20"/>
          </w:rPr>
          <w:t>, bags for door-hanger info</w:t>
        </w:r>
      </w:ins>
    </w:p>
    <w:p w:rsidR="006F21AA" w:rsidRDefault="006F21AA">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Contacts:</w:t>
      </w:r>
      <w:r>
        <w:rPr>
          <w:rFonts w:ascii="Tahoma" w:hAnsi="Tahoma"/>
          <w:spacing w:val="-1"/>
          <w:sz w:val="20"/>
        </w:rPr>
        <w:tab/>
      </w:r>
      <w:r>
        <w:rPr>
          <w:rFonts w:ascii="Tahoma" w:hAnsi="Tahoma"/>
          <w:spacing w:val="-1"/>
          <w:sz w:val="20"/>
        </w:rPr>
        <w:tab/>
        <w:t>Civic groups, businesses, Chamber of Commerce</w:t>
      </w:r>
    </w:p>
    <w:p w:rsidR="006F21AA" w:rsidRDefault="006F21AA">
      <w:pPr>
        <w:tabs>
          <w:tab w:val="left" w:pos="-720"/>
          <w:tab w:val="left" w:pos="0"/>
          <w:tab w:val="left" w:pos="720"/>
          <w:tab w:val="left" w:pos="1440"/>
        </w:tabs>
        <w:suppressAutoHyphens/>
        <w:ind w:left="2160" w:hanging="2160"/>
        <w:rPr>
          <w:rFonts w:ascii="Tahoma" w:hAnsi="Tahoma"/>
          <w:b/>
          <w:spacing w:val="-1"/>
          <w:sz w:val="20"/>
          <w:u w:val="single"/>
        </w:rPr>
      </w:pPr>
      <w:r>
        <w:rPr>
          <w:rFonts w:ascii="Tahoma" w:hAnsi="Tahoma"/>
          <w:spacing w:val="-1"/>
          <w:sz w:val="20"/>
        </w:rPr>
        <w:tab/>
      </w:r>
    </w:p>
    <w:p w:rsidR="006F21AA" w:rsidRDefault="006F21AA">
      <w:pPr>
        <w:tabs>
          <w:tab w:val="left" w:pos="-720"/>
        </w:tabs>
        <w:suppressAutoHyphens/>
        <w:rPr>
          <w:rFonts w:ascii="Tahoma" w:hAnsi="Tahoma"/>
          <w:b/>
          <w:spacing w:val="-1"/>
          <w:sz w:val="20"/>
        </w:rPr>
      </w:pPr>
      <w:r>
        <w:rPr>
          <w:rFonts w:ascii="Tahoma" w:hAnsi="Tahoma"/>
          <w:b/>
          <w:spacing w:val="-1"/>
          <w:sz w:val="20"/>
          <w:u w:val="single"/>
        </w:rPr>
        <w:t>On-Going:</w:t>
      </w:r>
    </w:p>
    <w:p w:rsidR="005B4EB7" w:rsidRPr="003F1094" w:rsidRDefault="005B4EB7" w:rsidP="005B4EB7">
      <w:pPr>
        <w:numPr>
          <w:ilvl w:val="0"/>
          <w:numId w:val="6"/>
        </w:numPr>
        <w:tabs>
          <w:tab w:val="right" w:pos="10800"/>
        </w:tabs>
        <w:suppressAutoHyphens/>
        <w:rPr>
          <w:rFonts w:ascii="Tahoma" w:hAnsi="Tahoma"/>
          <w:spacing w:val="-1"/>
          <w:sz w:val="20"/>
        </w:rPr>
      </w:pPr>
      <w:r>
        <w:rPr>
          <w:rFonts w:ascii="Tahoma" w:hAnsi="Tahoma"/>
          <w:spacing w:val="-1"/>
          <w:sz w:val="20"/>
        </w:rPr>
        <w:t>Track the hours you’ve volunteered monthly; keep your own record to submit to the office at yearend or email your hours when requested by the office</w:t>
      </w:r>
    </w:p>
    <w:p w:rsidR="004E20C8" w:rsidRDefault="004E20C8">
      <w:pPr>
        <w:numPr>
          <w:ilvl w:val="0"/>
          <w:numId w:val="6"/>
        </w:numPr>
        <w:tabs>
          <w:tab w:val="left" w:pos="-720"/>
        </w:tabs>
        <w:suppressAutoHyphens/>
        <w:rPr>
          <w:rFonts w:ascii="Tahoma" w:hAnsi="Tahoma"/>
          <w:spacing w:val="-1"/>
          <w:sz w:val="20"/>
        </w:rPr>
      </w:pPr>
      <w:r>
        <w:rPr>
          <w:rFonts w:ascii="Tahoma" w:hAnsi="Tahoma"/>
          <w:spacing w:val="-1"/>
          <w:sz w:val="20"/>
        </w:rPr>
        <w:t>Handle all Festival press releases; writing, editing, getting Executive Director’s approval, and distribution to media outlets (Executive Director MUST approve all information being seen by the public)</w:t>
      </w:r>
    </w:p>
    <w:p w:rsidR="00D13B44" w:rsidRDefault="004E20C8">
      <w:pPr>
        <w:numPr>
          <w:ilvl w:val="0"/>
          <w:numId w:val="6"/>
        </w:numPr>
        <w:tabs>
          <w:tab w:val="left" w:pos="-720"/>
        </w:tabs>
        <w:suppressAutoHyphens/>
        <w:rPr>
          <w:rFonts w:ascii="Tahoma" w:hAnsi="Tahoma"/>
          <w:spacing w:val="-1"/>
          <w:sz w:val="20"/>
        </w:rPr>
      </w:pPr>
      <w:r w:rsidRPr="00746DA4">
        <w:rPr>
          <w:rFonts w:ascii="Tahoma" w:hAnsi="Tahoma"/>
          <w:spacing w:val="-1"/>
          <w:sz w:val="20"/>
        </w:rPr>
        <w:t xml:space="preserve">Publicize availability of application forms, pertinent information regarding activities/events, grants and special projects, and general info regarding Sweet Pea (coordinate with appropriate Committee before </w:t>
      </w:r>
      <w:r>
        <w:rPr>
          <w:rFonts w:ascii="Tahoma" w:hAnsi="Tahoma"/>
          <w:spacing w:val="-1"/>
          <w:sz w:val="20"/>
        </w:rPr>
        <w:t>creating</w:t>
      </w:r>
      <w:r w:rsidRPr="00746DA4">
        <w:rPr>
          <w:rFonts w:ascii="Tahoma" w:hAnsi="Tahoma"/>
          <w:spacing w:val="-1"/>
          <w:sz w:val="20"/>
        </w:rPr>
        <w:t xml:space="preserve"> press release)</w:t>
      </w:r>
    </w:p>
    <w:p w:rsidR="00D13B44" w:rsidRDefault="004E20C8">
      <w:pPr>
        <w:numPr>
          <w:ilvl w:val="0"/>
          <w:numId w:val="6"/>
        </w:numPr>
        <w:tabs>
          <w:tab w:val="left" w:pos="-720"/>
        </w:tabs>
        <w:suppressAutoHyphens/>
        <w:rPr>
          <w:rFonts w:ascii="Tahoma" w:hAnsi="Tahoma"/>
          <w:spacing w:val="-1"/>
          <w:sz w:val="20"/>
        </w:rPr>
      </w:pPr>
      <w:r>
        <w:rPr>
          <w:rFonts w:ascii="Tahoma" w:hAnsi="Tahoma"/>
          <w:spacing w:val="-1"/>
          <w:sz w:val="20"/>
        </w:rPr>
        <w:t>Feed media outlets possible public interest stories surrounding Sweet Pea</w:t>
      </w:r>
    </w:p>
    <w:p w:rsidR="006F21AA" w:rsidDel="00427BD2" w:rsidRDefault="006F21AA">
      <w:pPr>
        <w:numPr>
          <w:ilvl w:val="0"/>
          <w:numId w:val="6"/>
        </w:numPr>
        <w:tabs>
          <w:tab w:val="left" w:pos="-720"/>
        </w:tabs>
        <w:suppressAutoHyphens/>
        <w:rPr>
          <w:del w:id="8" w:author="Kris Olenicki" w:date="2017-08-30T18:58:00Z"/>
          <w:rFonts w:ascii="Tahoma" w:hAnsi="Tahoma"/>
          <w:spacing w:val="-1"/>
          <w:sz w:val="20"/>
        </w:rPr>
      </w:pPr>
      <w:del w:id="9" w:author="Kris Olenicki" w:date="2017-08-30T18:58:00Z">
        <w:r w:rsidDel="00427BD2">
          <w:rPr>
            <w:rFonts w:ascii="Tahoma" w:hAnsi="Tahoma"/>
            <w:spacing w:val="-1"/>
            <w:sz w:val="20"/>
          </w:rPr>
          <w:delText xml:space="preserve">Coordinate requests for speaking engagements and interviews on Sweet Pea (may include key Sweet Pea personnel; coordinate with Executive Director as needed) </w:delText>
        </w:r>
      </w:del>
    </w:p>
    <w:p w:rsidR="00281946" w:rsidRPr="00281946" w:rsidRDefault="00281946">
      <w:pPr>
        <w:numPr>
          <w:ilvl w:val="0"/>
          <w:numId w:val="6"/>
        </w:numPr>
        <w:tabs>
          <w:tab w:val="left" w:pos="-720"/>
        </w:tabs>
        <w:suppressAutoHyphens/>
        <w:rPr>
          <w:rFonts w:ascii="Tahoma" w:hAnsi="Tahoma" w:cs="Tahoma"/>
          <w:spacing w:val="-1"/>
          <w:sz w:val="20"/>
        </w:rPr>
      </w:pPr>
      <w:r w:rsidRPr="00281946">
        <w:rPr>
          <w:rFonts w:ascii="Tahoma" w:hAnsi="Tahoma" w:cs="Tahoma"/>
          <w:sz w:val="20"/>
        </w:rPr>
        <w:t xml:space="preserve">Help Division create a yearly Marketing </w:t>
      </w:r>
      <w:r w:rsidR="004E20C8">
        <w:rPr>
          <w:rFonts w:ascii="Tahoma" w:hAnsi="Tahoma" w:cs="Tahoma"/>
          <w:sz w:val="20"/>
        </w:rPr>
        <w:t>P</w:t>
      </w:r>
      <w:r w:rsidRPr="00281946">
        <w:rPr>
          <w:rFonts w:ascii="Tahoma" w:hAnsi="Tahoma" w:cs="Tahoma"/>
          <w:sz w:val="20"/>
        </w:rPr>
        <w:t>lan and implement</w:t>
      </w:r>
    </w:p>
    <w:p w:rsidR="00D15C4D" w:rsidDel="000348F9" w:rsidRDefault="00D15C4D">
      <w:pPr>
        <w:numPr>
          <w:ilvl w:val="0"/>
          <w:numId w:val="6"/>
        </w:numPr>
        <w:tabs>
          <w:tab w:val="left" w:pos="-720"/>
        </w:tabs>
        <w:suppressAutoHyphens/>
        <w:rPr>
          <w:del w:id="10" w:author="Kris Olenicki" w:date="2017-08-30T18:55:00Z"/>
          <w:rFonts w:ascii="Tahoma" w:hAnsi="Tahoma"/>
          <w:spacing w:val="-1"/>
          <w:sz w:val="20"/>
        </w:rPr>
      </w:pPr>
      <w:del w:id="11" w:author="Kris Olenicki" w:date="2017-08-30T18:55:00Z">
        <w:r w:rsidDel="000348F9">
          <w:rPr>
            <w:rFonts w:ascii="Tahoma" w:hAnsi="Tahoma"/>
            <w:spacing w:val="-1"/>
            <w:sz w:val="20"/>
          </w:rPr>
          <w:delText>Administration of and posting to</w:delText>
        </w:r>
        <w:r w:rsidR="000171A5" w:rsidDel="000348F9">
          <w:rPr>
            <w:rFonts w:ascii="Tahoma" w:hAnsi="Tahoma"/>
            <w:spacing w:val="-1"/>
            <w:sz w:val="20"/>
          </w:rPr>
          <w:delText xml:space="preserve"> </w:delText>
        </w:r>
        <w:r w:rsidR="007B3441" w:rsidDel="000348F9">
          <w:rPr>
            <w:rFonts w:ascii="Tahoma" w:hAnsi="Tahoma"/>
            <w:spacing w:val="-1"/>
            <w:sz w:val="20"/>
          </w:rPr>
          <w:delText>social media</w:delText>
        </w:r>
        <w:r w:rsidR="00281946" w:rsidDel="000348F9">
          <w:rPr>
            <w:rFonts w:ascii="Tahoma" w:hAnsi="Tahoma"/>
            <w:spacing w:val="-1"/>
            <w:sz w:val="20"/>
          </w:rPr>
          <w:delText xml:space="preserve"> in coordination with E</w:delText>
        </w:r>
        <w:r w:rsidR="00FE3969" w:rsidDel="000348F9">
          <w:rPr>
            <w:rFonts w:ascii="Tahoma" w:hAnsi="Tahoma"/>
            <w:spacing w:val="-1"/>
            <w:sz w:val="20"/>
          </w:rPr>
          <w:delText>xecutive Director and Marketing DC</w:delText>
        </w:r>
        <w:r w:rsidR="007B3441" w:rsidDel="000348F9">
          <w:rPr>
            <w:rFonts w:ascii="Tahoma" w:hAnsi="Tahoma"/>
            <w:spacing w:val="-1"/>
            <w:sz w:val="20"/>
          </w:rPr>
          <w:delText>.  (As of 2012, Executive Director has been making all social media posts)</w:delText>
        </w:r>
      </w:del>
    </w:p>
    <w:p w:rsidR="00D13B44" w:rsidRDefault="004E20C8">
      <w:pPr>
        <w:numPr>
          <w:ilvl w:val="0"/>
          <w:numId w:val="6"/>
        </w:numPr>
        <w:tabs>
          <w:tab w:val="left" w:pos="-720"/>
        </w:tabs>
        <w:suppressAutoHyphens/>
        <w:rPr>
          <w:rFonts w:ascii="Tahoma" w:hAnsi="Tahoma"/>
          <w:spacing w:val="-1"/>
          <w:sz w:val="20"/>
        </w:rPr>
      </w:pPr>
      <w:r>
        <w:rPr>
          <w:rFonts w:ascii="Tahoma" w:hAnsi="Tahoma"/>
          <w:spacing w:val="-1"/>
          <w:sz w:val="20"/>
        </w:rPr>
        <w:t xml:space="preserve">Monitor </w:t>
      </w:r>
      <w:del w:id="12" w:author="Kris Olenicki" w:date="2017-08-30T18:54:00Z">
        <w:r w:rsidDel="000348F9">
          <w:rPr>
            <w:rFonts w:ascii="Tahoma" w:hAnsi="Tahoma"/>
            <w:spacing w:val="-1"/>
            <w:sz w:val="20"/>
          </w:rPr>
          <w:delText>updates on the website (coordinate with Executive Director)</w:delText>
        </w:r>
      </w:del>
      <w:ins w:id="13" w:author="Kris Olenicki" w:date="2017-08-30T18:54:00Z">
        <w:r w:rsidR="000348F9">
          <w:rPr>
            <w:rFonts w:ascii="Tahoma" w:hAnsi="Tahoma"/>
            <w:spacing w:val="-1"/>
            <w:sz w:val="20"/>
          </w:rPr>
          <w:t>website and social pages for content updates, errors and ideas for improvements</w:t>
        </w:r>
      </w:ins>
      <w:ins w:id="14" w:author="Kris Olenicki" w:date="2017-08-30T18:55:00Z">
        <w:r w:rsidR="000348F9">
          <w:rPr>
            <w:rFonts w:ascii="Tahoma" w:hAnsi="Tahoma"/>
            <w:spacing w:val="-1"/>
            <w:sz w:val="20"/>
          </w:rPr>
          <w:t xml:space="preserve"> and future posts</w:t>
        </w:r>
      </w:ins>
    </w:p>
    <w:p w:rsidR="000171A5" w:rsidRDefault="007B3441" w:rsidP="000171A5">
      <w:pPr>
        <w:numPr>
          <w:ilvl w:val="0"/>
          <w:numId w:val="6"/>
        </w:numPr>
        <w:tabs>
          <w:tab w:val="left" w:pos="-720"/>
        </w:tabs>
        <w:suppressAutoHyphens/>
        <w:overflowPunct w:val="0"/>
        <w:autoSpaceDE w:val="0"/>
        <w:autoSpaceDN w:val="0"/>
        <w:adjustRightInd w:val="0"/>
        <w:ind w:right="-720"/>
        <w:textAlignment w:val="baseline"/>
        <w:rPr>
          <w:rFonts w:ascii="Tahoma" w:hAnsi="Tahoma"/>
          <w:b/>
          <w:spacing w:val="-1"/>
          <w:sz w:val="20"/>
          <w:u w:val="single"/>
        </w:rPr>
      </w:pPr>
      <w:r>
        <w:rPr>
          <w:rFonts w:ascii="Tahoma" w:hAnsi="Tahoma"/>
          <w:spacing w:val="-1"/>
          <w:sz w:val="20"/>
        </w:rPr>
        <w:t>Be an ambassador for the F</w:t>
      </w:r>
      <w:r w:rsidR="000171A5">
        <w:rPr>
          <w:rFonts w:ascii="Tahoma" w:hAnsi="Tahoma"/>
          <w:spacing w:val="-1"/>
          <w:sz w:val="20"/>
        </w:rPr>
        <w:t xml:space="preserve">estival; recruit Festival-time volunteers and potential board member candidates </w:t>
      </w:r>
    </w:p>
    <w:p w:rsidR="000171A5" w:rsidRDefault="000171A5" w:rsidP="000171A5">
      <w:pPr>
        <w:numPr>
          <w:ilvl w:val="0"/>
          <w:numId w:val="6"/>
        </w:numPr>
        <w:tabs>
          <w:tab w:val="left" w:pos="-720"/>
        </w:tabs>
        <w:suppressAutoHyphens/>
        <w:overflowPunct w:val="0"/>
        <w:autoSpaceDE w:val="0"/>
        <w:autoSpaceDN w:val="0"/>
        <w:adjustRightInd w:val="0"/>
        <w:textAlignment w:val="baseline"/>
        <w:rPr>
          <w:rFonts w:ascii="Tahoma" w:hAnsi="Tahoma"/>
          <w:spacing w:val="-1"/>
          <w:sz w:val="20"/>
        </w:rPr>
      </w:pPr>
      <w:r>
        <w:rPr>
          <w:rFonts w:ascii="Tahoma" w:hAnsi="Tahoma"/>
          <w:spacing w:val="-1"/>
          <w:sz w:val="20"/>
        </w:rPr>
        <w:t>Keep Division Coordinator apprised of your progress and include him/her on documents sent to the Exec. Director for review and approval</w:t>
      </w:r>
    </w:p>
    <w:p w:rsidR="000171A5" w:rsidRDefault="000171A5" w:rsidP="000171A5">
      <w:pPr>
        <w:numPr>
          <w:ilvl w:val="0"/>
          <w:numId w:val="6"/>
        </w:numPr>
        <w:tabs>
          <w:tab w:val="left" w:pos="-720"/>
        </w:tabs>
        <w:suppressAutoHyphens/>
        <w:rPr>
          <w:rFonts w:ascii="Tahoma" w:hAnsi="Tahoma"/>
          <w:spacing w:val="-1"/>
          <w:sz w:val="20"/>
        </w:rPr>
      </w:pPr>
      <w:r>
        <w:rPr>
          <w:rFonts w:ascii="Tahoma" w:hAnsi="Tahoma"/>
          <w:spacing w:val="-1"/>
          <w:sz w:val="20"/>
        </w:rPr>
        <w:t>Attend Sweet Pea Board meetings when possible</w:t>
      </w:r>
    </w:p>
    <w:p w:rsidR="00771C59" w:rsidRPr="00771C59" w:rsidRDefault="00771C59" w:rsidP="00771C59">
      <w:pPr>
        <w:numPr>
          <w:ilvl w:val="0"/>
          <w:numId w:val="6"/>
        </w:numPr>
        <w:tabs>
          <w:tab w:val="left" w:pos="-720"/>
        </w:tabs>
        <w:suppressAutoHyphens/>
        <w:rPr>
          <w:rFonts w:ascii="Tahoma" w:hAnsi="Tahoma"/>
          <w:spacing w:val="-1"/>
          <w:sz w:val="20"/>
        </w:rPr>
      </w:pPr>
      <w:r w:rsidRPr="00031D77">
        <w:rPr>
          <w:rFonts w:ascii="Tahoma" w:hAnsi="Tahoma"/>
          <w:spacing w:val="-1"/>
          <w:sz w:val="20"/>
        </w:rPr>
        <w:t>Review all meeting minutes for accuracy and to keep up with what’s going on if a meeting is missed.</w:t>
      </w:r>
    </w:p>
    <w:p w:rsidR="006F21AA" w:rsidRDefault="006F21AA">
      <w:pPr>
        <w:tabs>
          <w:tab w:val="left" w:pos="-720"/>
        </w:tabs>
        <w:suppressAutoHyphens/>
        <w:rPr>
          <w:rFonts w:ascii="Tahoma" w:hAnsi="Tahoma"/>
          <w:spacing w:val="-1"/>
          <w:sz w:val="20"/>
        </w:rPr>
      </w:pPr>
    </w:p>
    <w:p w:rsidR="006F21AA" w:rsidRDefault="006F21AA">
      <w:pPr>
        <w:tabs>
          <w:tab w:val="left" w:pos="-720"/>
        </w:tabs>
        <w:suppressAutoHyphens/>
        <w:rPr>
          <w:rFonts w:ascii="Tahoma" w:hAnsi="Tahoma"/>
          <w:b/>
          <w:spacing w:val="-1"/>
          <w:sz w:val="20"/>
        </w:rPr>
      </w:pPr>
      <w:r>
        <w:rPr>
          <w:rFonts w:ascii="Tahoma" w:hAnsi="Tahoma"/>
          <w:b/>
          <w:spacing w:val="-1"/>
          <w:sz w:val="20"/>
          <w:u w:val="single"/>
        </w:rPr>
        <w:t>January:</w:t>
      </w:r>
    </w:p>
    <w:p w:rsidR="00EF523D" w:rsidRDefault="00EF523D" w:rsidP="00AE5CB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ins w:id="15" w:author="Kris Olenicki" w:date="2017-08-30T19:11:00Z"/>
          <w:rFonts w:ascii="Tahoma" w:hAnsi="Tahoma"/>
          <w:spacing w:val="-1"/>
          <w:sz w:val="20"/>
        </w:rPr>
      </w:pPr>
      <w:ins w:id="16" w:author="Kris Olenicki" w:date="2017-08-30T19:11:00Z">
        <w:r>
          <w:rPr>
            <w:rFonts w:ascii="Tahoma" w:hAnsi="Tahoma"/>
            <w:spacing w:val="-1"/>
            <w:sz w:val="20"/>
          </w:rPr>
          <w:t>Create a list of upcoming press release needs and timelines</w:t>
        </w:r>
      </w:ins>
      <w:ins w:id="17" w:author="Kris Olenicki" w:date="2017-08-30T19:12:00Z">
        <w:r>
          <w:rPr>
            <w:rFonts w:ascii="Tahoma" w:hAnsi="Tahoma"/>
            <w:spacing w:val="-1"/>
            <w:sz w:val="20"/>
          </w:rPr>
          <w:t xml:space="preserve"> </w:t>
        </w:r>
      </w:ins>
      <w:ins w:id="18" w:author="Kris Olenicki" w:date="2017-08-30T19:11:00Z">
        <w:r>
          <w:rPr>
            <w:rFonts w:ascii="Tahoma" w:hAnsi="Tahoma"/>
            <w:spacing w:val="-1"/>
            <w:sz w:val="20"/>
          </w:rPr>
          <w:t xml:space="preserve">– coordinate with all DC’s for input </w:t>
        </w:r>
      </w:ins>
    </w:p>
    <w:p w:rsidR="00AE5CBF" w:rsidRDefault="00AE5CBF" w:rsidP="00AE5CB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rFonts w:ascii="Tahoma" w:hAnsi="Tahoma"/>
          <w:spacing w:val="-1"/>
          <w:sz w:val="20"/>
        </w:rPr>
      </w:pPr>
      <w:r>
        <w:rPr>
          <w:rFonts w:ascii="Tahoma" w:hAnsi="Tahoma"/>
          <w:spacing w:val="-1"/>
          <w:sz w:val="20"/>
        </w:rPr>
        <w:t>Review the budget as prepared by the Executive Director and Finance Committee; offer input before approval by the Board</w:t>
      </w:r>
    </w:p>
    <w:p w:rsidR="006F21AA" w:rsidRDefault="006F21AA">
      <w:pPr>
        <w:numPr>
          <w:ilvl w:val="0"/>
          <w:numId w:val="13"/>
        </w:numPr>
        <w:tabs>
          <w:tab w:val="left" w:pos="-720"/>
        </w:tabs>
        <w:suppressAutoHyphens/>
        <w:rPr>
          <w:rFonts w:ascii="Tahoma" w:hAnsi="Tahoma"/>
          <w:spacing w:val="-1"/>
          <w:sz w:val="20"/>
        </w:rPr>
      </w:pPr>
      <w:r>
        <w:rPr>
          <w:rFonts w:ascii="Tahoma" w:hAnsi="Tahoma"/>
          <w:spacing w:val="-1"/>
          <w:sz w:val="20"/>
        </w:rPr>
        <w:t>Line up Committee members as needed to share in duties</w:t>
      </w:r>
    </w:p>
    <w:p w:rsidR="006F21AA" w:rsidRPr="007C5D73" w:rsidRDefault="006F21AA">
      <w:pPr>
        <w:numPr>
          <w:ilvl w:val="0"/>
          <w:numId w:val="7"/>
        </w:numPr>
        <w:tabs>
          <w:tab w:val="left" w:pos="-720"/>
        </w:tabs>
        <w:suppressAutoHyphens/>
        <w:rPr>
          <w:rFonts w:ascii="Tahoma" w:hAnsi="Tahoma"/>
          <w:spacing w:val="-1"/>
          <w:sz w:val="20"/>
        </w:rPr>
      </w:pPr>
      <w:r>
        <w:rPr>
          <w:rFonts w:ascii="Tahoma" w:hAnsi="Tahoma" w:cs="Tahoma"/>
          <w:bCs/>
          <w:sz w:val="20"/>
        </w:rPr>
        <w:t xml:space="preserve">Submit expense estimate </w:t>
      </w:r>
      <w:r w:rsidR="00DA3C6F">
        <w:rPr>
          <w:rFonts w:ascii="Tahoma" w:hAnsi="Tahoma" w:cs="Tahoma"/>
          <w:bCs/>
          <w:sz w:val="20"/>
        </w:rPr>
        <w:t xml:space="preserve">budget </w:t>
      </w:r>
      <w:r>
        <w:rPr>
          <w:rFonts w:ascii="Tahoma" w:hAnsi="Tahoma" w:cs="Tahoma"/>
          <w:bCs/>
          <w:sz w:val="20"/>
        </w:rPr>
        <w:t xml:space="preserve">to Secretary/Treasurer </w:t>
      </w:r>
      <w:r w:rsidR="00DA3C6F">
        <w:rPr>
          <w:rFonts w:ascii="Tahoma" w:hAnsi="Tahoma" w:cs="Tahoma"/>
          <w:bCs/>
          <w:sz w:val="20"/>
        </w:rPr>
        <w:t xml:space="preserve">and Division Coordinator </w:t>
      </w:r>
      <w:r>
        <w:rPr>
          <w:rFonts w:ascii="Tahoma" w:hAnsi="Tahoma" w:cs="Tahoma"/>
          <w:bCs/>
          <w:sz w:val="20"/>
        </w:rPr>
        <w:t>before expenditures begin</w:t>
      </w:r>
      <w:r>
        <w:rPr>
          <w:rFonts w:ascii="Tahoma" w:hAnsi="Tahoma" w:cs="Tahoma"/>
          <w:bCs/>
          <w:spacing w:val="-1"/>
          <w:sz w:val="20"/>
        </w:rPr>
        <w:t>.</w:t>
      </w:r>
      <w:r>
        <w:rPr>
          <w:rFonts w:ascii="Tahoma" w:hAnsi="Tahoma" w:cs="Tahoma"/>
          <w:spacing w:val="-1"/>
          <w:sz w:val="20"/>
        </w:rPr>
        <w:t xml:space="preserve"> </w:t>
      </w:r>
      <w:r>
        <w:rPr>
          <w:rFonts w:ascii="Tahoma" w:hAnsi="Tahoma" w:cs="Tahoma"/>
          <w:sz w:val="20"/>
        </w:rPr>
        <w:t>Watch for the deadline on this to be given by Secretary/Treasurer each year</w:t>
      </w:r>
    </w:p>
    <w:p w:rsidR="007C5D73" w:rsidRPr="00281946" w:rsidRDefault="007C5D73">
      <w:pPr>
        <w:numPr>
          <w:ilvl w:val="0"/>
          <w:numId w:val="7"/>
        </w:numPr>
        <w:tabs>
          <w:tab w:val="left" w:pos="-720"/>
        </w:tabs>
        <w:suppressAutoHyphens/>
        <w:rPr>
          <w:rFonts w:ascii="Tahoma" w:hAnsi="Tahoma"/>
          <w:spacing w:val="-1"/>
          <w:sz w:val="20"/>
        </w:rPr>
      </w:pPr>
      <w:r>
        <w:rPr>
          <w:rFonts w:ascii="Tahoma" w:hAnsi="Tahoma" w:cs="Tahoma"/>
          <w:sz w:val="20"/>
        </w:rPr>
        <w:t>Work with Advertising Committee to put together a plan for paid advertising, publicity, deadlines, and costs. Decide which items are paid advertising vs. handled via press release.</w:t>
      </w:r>
    </w:p>
    <w:p w:rsidR="00FE3969" w:rsidRDefault="00281946">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Contact clubs </w:t>
      </w:r>
      <w:r w:rsidR="007C5D73">
        <w:rPr>
          <w:rFonts w:ascii="Tahoma" w:hAnsi="Tahoma"/>
          <w:spacing w:val="-1"/>
          <w:sz w:val="20"/>
        </w:rPr>
        <w:t xml:space="preserve">that </w:t>
      </w:r>
      <w:r>
        <w:rPr>
          <w:rFonts w:ascii="Tahoma" w:hAnsi="Tahoma"/>
          <w:spacing w:val="-1"/>
          <w:sz w:val="20"/>
        </w:rPr>
        <w:t xml:space="preserve">have meetings and </w:t>
      </w:r>
      <w:r w:rsidR="007C5D73">
        <w:rPr>
          <w:rFonts w:ascii="Tahoma" w:hAnsi="Tahoma"/>
          <w:spacing w:val="-1"/>
          <w:sz w:val="20"/>
        </w:rPr>
        <w:t>do volunteer work to inform them of our need for Festival-time volunteers</w:t>
      </w:r>
      <w:r w:rsidR="00FE3969">
        <w:rPr>
          <w:rFonts w:ascii="Tahoma" w:hAnsi="Tahoma"/>
          <w:spacing w:val="-1"/>
          <w:sz w:val="20"/>
        </w:rPr>
        <w:t>.</w:t>
      </w:r>
    </w:p>
    <w:p w:rsidR="00D13B44" w:rsidRDefault="007C5D73">
      <w:pPr>
        <w:numPr>
          <w:ilvl w:val="0"/>
          <w:numId w:val="7"/>
        </w:numPr>
        <w:tabs>
          <w:tab w:val="left" w:pos="-720"/>
          <w:tab w:val="left" w:pos="0"/>
        </w:tabs>
        <w:suppressAutoHyphens/>
        <w:rPr>
          <w:rFonts w:ascii="Tahoma" w:hAnsi="Tahoma"/>
          <w:spacing w:val="-1"/>
          <w:sz w:val="20"/>
        </w:rPr>
      </w:pPr>
      <w:r>
        <w:rPr>
          <w:rFonts w:ascii="Tahoma" w:hAnsi="Tahoma"/>
          <w:spacing w:val="-1"/>
          <w:sz w:val="20"/>
        </w:rPr>
        <w:t>Publicize application available online for Arts &amp; Crafts show (coordinate with the Arts &amp; Crafts Committee)</w:t>
      </w:r>
    </w:p>
    <w:p w:rsidR="00FE3969" w:rsidDel="00427BD2" w:rsidRDefault="00FE3969">
      <w:pPr>
        <w:numPr>
          <w:ilvl w:val="0"/>
          <w:numId w:val="7"/>
        </w:numPr>
        <w:tabs>
          <w:tab w:val="left" w:pos="-720"/>
          <w:tab w:val="left" w:pos="0"/>
        </w:tabs>
        <w:suppressAutoHyphens/>
        <w:rPr>
          <w:moveFrom w:id="19" w:author="Kris Olenicki" w:date="2017-08-30T18:59:00Z"/>
          <w:rFonts w:ascii="Tahoma" w:hAnsi="Tahoma"/>
          <w:spacing w:val="-1"/>
          <w:sz w:val="20"/>
        </w:rPr>
      </w:pPr>
      <w:moveFromRangeStart w:id="20" w:author="Kris Olenicki" w:date="2017-08-30T18:59:00Z" w:name="move491882892"/>
      <w:moveFrom w:id="21" w:author="Kris Olenicki" w:date="2017-08-30T18:59:00Z">
        <w:r w:rsidDel="00427BD2">
          <w:rPr>
            <w:rFonts w:ascii="Tahoma" w:hAnsi="Tahoma"/>
            <w:spacing w:val="-1"/>
            <w:sz w:val="20"/>
          </w:rPr>
          <w:t>Reserve First Security Bank display windows for a week in July</w:t>
        </w:r>
      </w:moveFrom>
    </w:p>
    <w:moveFromRangeEnd w:id="20"/>
    <w:p w:rsidR="00D13B44" w:rsidRDefault="00D13B44">
      <w:pPr>
        <w:tabs>
          <w:tab w:val="left" w:pos="-720"/>
        </w:tabs>
        <w:suppressAutoHyphens/>
        <w:rPr>
          <w:rFonts w:ascii="Tahoma" w:hAnsi="Tahoma"/>
          <w:spacing w:val="-1"/>
          <w:sz w:val="20"/>
        </w:rPr>
      </w:pPr>
    </w:p>
    <w:p w:rsidR="007C5D73" w:rsidRDefault="007C5D73" w:rsidP="007C5D73">
      <w:pPr>
        <w:tabs>
          <w:tab w:val="left" w:pos="-720"/>
        </w:tabs>
        <w:suppressAutoHyphens/>
        <w:rPr>
          <w:rFonts w:ascii="Tahoma" w:hAnsi="Tahoma"/>
          <w:b/>
          <w:spacing w:val="-1"/>
          <w:sz w:val="20"/>
          <w:u w:val="single"/>
        </w:rPr>
      </w:pPr>
      <w:r>
        <w:rPr>
          <w:rFonts w:ascii="Tahoma" w:hAnsi="Tahoma"/>
          <w:b/>
          <w:spacing w:val="-1"/>
          <w:sz w:val="20"/>
          <w:u w:val="single"/>
        </w:rPr>
        <w:t>February</w:t>
      </w:r>
      <w:r w:rsidRPr="007C5D73">
        <w:rPr>
          <w:rFonts w:ascii="Tahoma" w:hAnsi="Tahoma"/>
          <w:b/>
          <w:spacing w:val="-1"/>
          <w:sz w:val="20"/>
          <w:u w:val="single"/>
        </w:rPr>
        <w:t>:</w:t>
      </w:r>
    </w:p>
    <w:p w:rsidR="007C5D73" w:rsidRPr="00AE5CBF" w:rsidRDefault="00B654FA" w:rsidP="00AE5CBF">
      <w:pPr>
        <w:pStyle w:val="ListParagraph"/>
        <w:numPr>
          <w:ilvl w:val="0"/>
          <w:numId w:val="29"/>
        </w:numPr>
        <w:tabs>
          <w:tab w:val="left" w:pos="-720"/>
          <w:tab w:val="left" w:pos="0"/>
        </w:tabs>
        <w:suppressAutoHyphens/>
        <w:ind w:left="360" w:hanging="270"/>
        <w:rPr>
          <w:rFonts w:ascii="Tahoma" w:hAnsi="Tahoma"/>
          <w:spacing w:val="-1"/>
          <w:sz w:val="20"/>
        </w:rPr>
      </w:pPr>
      <w:ins w:id="22" w:author="Kris Olenicki" w:date="2017-08-30T18:34:00Z">
        <w:r>
          <w:rPr>
            <w:rFonts w:ascii="Tahoma" w:hAnsi="Tahoma"/>
            <w:spacing w:val="-1"/>
            <w:sz w:val="20"/>
          </w:rPr>
          <w:t xml:space="preserve">Send press releases and </w:t>
        </w:r>
      </w:ins>
      <w:del w:id="23" w:author="Kris Olenicki" w:date="2017-08-30T18:35:00Z">
        <w:r w:rsidR="007C5D73" w:rsidRPr="00AE5CBF" w:rsidDel="00B654FA">
          <w:rPr>
            <w:rFonts w:ascii="Tahoma" w:hAnsi="Tahoma"/>
            <w:spacing w:val="-1"/>
            <w:sz w:val="20"/>
          </w:rPr>
          <w:delText xml:space="preserve">Publicize </w:delText>
        </w:r>
      </w:del>
      <w:ins w:id="24" w:author="Kris Olenicki" w:date="2017-08-30T18:35:00Z">
        <w:r>
          <w:rPr>
            <w:rFonts w:ascii="Tahoma" w:hAnsi="Tahoma"/>
            <w:spacing w:val="-1"/>
            <w:sz w:val="20"/>
          </w:rPr>
          <w:t>p</w:t>
        </w:r>
        <w:r w:rsidRPr="00AE5CBF">
          <w:rPr>
            <w:rFonts w:ascii="Tahoma" w:hAnsi="Tahoma"/>
            <w:spacing w:val="-1"/>
            <w:sz w:val="20"/>
          </w:rPr>
          <w:t xml:space="preserve">ublicize </w:t>
        </w:r>
      </w:ins>
      <w:r w:rsidR="007C5D73" w:rsidRPr="00AE5CBF">
        <w:rPr>
          <w:rFonts w:ascii="Tahoma" w:hAnsi="Tahoma"/>
          <w:spacing w:val="-1"/>
          <w:sz w:val="20"/>
        </w:rPr>
        <w:t>entry forms available for Poster Contest (coordinate with the Poster Graphics Committee</w:t>
      </w:r>
      <w:ins w:id="25" w:author="Kris Olenicki" w:date="2017-08-30T18:34:00Z">
        <w:r>
          <w:rPr>
            <w:rFonts w:ascii="Tahoma" w:hAnsi="Tahoma"/>
            <w:spacing w:val="-1"/>
            <w:sz w:val="20"/>
          </w:rPr>
          <w:t xml:space="preserve"> &amp; Social</w:t>
        </w:r>
      </w:ins>
      <w:r w:rsidR="007C5D73" w:rsidRPr="00AE5CBF">
        <w:rPr>
          <w:rFonts w:ascii="Tahoma" w:hAnsi="Tahoma"/>
          <w:spacing w:val="-1"/>
          <w:sz w:val="20"/>
        </w:rPr>
        <w:t>)</w:t>
      </w:r>
    </w:p>
    <w:p w:rsidR="00D13B44" w:rsidRPr="00AE5CBF" w:rsidRDefault="00B654FA" w:rsidP="00AE5CBF">
      <w:pPr>
        <w:pStyle w:val="ListParagraph"/>
        <w:numPr>
          <w:ilvl w:val="0"/>
          <w:numId w:val="29"/>
        </w:numPr>
        <w:tabs>
          <w:tab w:val="left" w:pos="-720"/>
          <w:tab w:val="left" w:pos="0"/>
        </w:tabs>
        <w:suppressAutoHyphens/>
        <w:ind w:left="360" w:hanging="270"/>
        <w:rPr>
          <w:rFonts w:ascii="Tahoma" w:hAnsi="Tahoma"/>
          <w:spacing w:val="-1"/>
          <w:sz w:val="20"/>
        </w:rPr>
      </w:pPr>
      <w:ins w:id="26" w:author="Kris Olenicki" w:date="2017-08-30T18:35:00Z">
        <w:r>
          <w:rPr>
            <w:rFonts w:ascii="Tahoma" w:hAnsi="Tahoma"/>
            <w:spacing w:val="-1"/>
            <w:sz w:val="20"/>
          </w:rPr>
          <w:t xml:space="preserve">Send press releases and </w:t>
        </w:r>
      </w:ins>
      <w:del w:id="27" w:author="Kris Olenicki" w:date="2017-08-30T18:35:00Z">
        <w:r w:rsidR="007C5D73" w:rsidRPr="00AE5CBF" w:rsidDel="00B654FA">
          <w:rPr>
            <w:rFonts w:ascii="Tahoma" w:hAnsi="Tahoma"/>
            <w:spacing w:val="-1"/>
            <w:sz w:val="20"/>
          </w:rPr>
          <w:delText xml:space="preserve">Publicize </w:delText>
        </w:r>
      </w:del>
      <w:ins w:id="28" w:author="Kris Olenicki" w:date="2017-08-30T18:35:00Z">
        <w:r>
          <w:rPr>
            <w:rFonts w:ascii="Tahoma" w:hAnsi="Tahoma"/>
            <w:spacing w:val="-1"/>
            <w:sz w:val="20"/>
          </w:rPr>
          <w:t>p</w:t>
        </w:r>
        <w:r w:rsidRPr="00AE5CBF">
          <w:rPr>
            <w:rFonts w:ascii="Tahoma" w:hAnsi="Tahoma"/>
            <w:spacing w:val="-1"/>
            <w:sz w:val="20"/>
          </w:rPr>
          <w:t xml:space="preserve">ublicize </w:t>
        </w:r>
      </w:ins>
      <w:r w:rsidR="007C5D73" w:rsidRPr="00AE5CBF">
        <w:rPr>
          <w:rFonts w:ascii="Tahoma" w:hAnsi="Tahoma"/>
          <w:spacing w:val="-1"/>
          <w:sz w:val="20"/>
        </w:rPr>
        <w:t>entry forms available for T-shirt Art Contest (coordinate with the T-shirt Design Committee</w:t>
      </w:r>
      <w:ins w:id="29" w:author="Kris Olenicki" w:date="2017-08-30T18:34:00Z">
        <w:r>
          <w:rPr>
            <w:rFonts w:ascii="Tahoma" w:hAnsi="Tahoma"/>
            <w:spacing w:val="-1"/>
            <w:sz w:val="20"/>
          </w:rPr>
          <w:t xml:space="preserve"> &amp; Social</w:t>
        </w:r>
      </w:ins>
      <w:r w:rsidR="007C5D73" w:rsidRPr="00AE5CBF">
        <w:rPr>
          <w:rFonts w:ascii="Tahoma" w:hAnsi="Tahoma"/>
          <w:spacing w:val="-1"/>
          <w:sz w:val="20"/>
        </w:rPr>
        <w:t>)</w:t>
      </w:r>
    </w:p>
    <w:p w:rsidR="00FE3969" w:rsidRDefault="00FE3969" w:rsidP="007C5D73">
      <w:pPr>
        <w:tabs>
          <w:tab w:val="left" w:pos="-720"/>
        </w:tabs>
        <w:suppressAutoHyphens/>
        <w:rPr>
          <w:rFonts w:ascii="Tahoma" w:hAnsi="Tahoma"/>
          <w:b/>
          <w:spacing w:val="-1"/>
          <w:sz w:val="20"/>
          <w:u w:val="single"/>
        </w:rPr>
      </w:pPr>
    </w:p>
    <w:p w:rsidR="007C5D73" w:rsidRDefault="007C5D73" w:rsidP="007C5D73">
      <w:pPr>
        <w:tabs>
          <w:tab w:val="left" w:pos="-720"/>
        </w:tabs>
        <w:suppressAutoHyphens/>
        <w:rPr>
          <w:rFonts w:ascii="Tahoma" w:hAnsi="Tahoma"/>
          <w:b/>
          <w:spacing w:val="-1"/>
          <w:sz w:val="20"/>
        </w:rPr>
      </w:pPr>
      <w:r>
        <w:rPr>
          <w:rFonts w:ascii="Tahoma" w:hAnsi="Tahoma"/>
          <w:b/>
          <w:spacing w:val="-1"/>
          <w:sz w:val="20"/>
          <w:u w:val="single"/>
        </w:rPr>
        <w:t>March:</w:t>
      </w:r>
    </w:p>
    <w:p w:rsidR="007C5D73" w:rsidRDefault="007C5D73" w:rsidP="007C5D73">
      <w:pPr>
        <w:numPr>
          <w:ilvl w:val="0"/>
          <w:numId w:val="22"/>
        </w:numPr>
        <w:tabs>
          <w:tab w:val="left" w:pos="-720"/>
          <w:tab w:val="left" w:pos="0"/>
        </w:tabs>
        <w:suppressAutoHyphens/>
        <w:rPr>
          <w:rFonts w:ascii="Tahoma" w:hAnsi="Tahoma"/>
          <w:spacing w:val="-1"/>
          <w:sz w:val="20"/>
        </w:rPr>
      </w:pPr>
      <w:r>
        <w:rPr>
          <w:rFonts w:ascii="Tahoma" w:hAnsi="Tahoma"/>
          <w:spacing w:val="-1"/>
          <w:sz w:val="20"/>
        </w:rPr>
        <w:t>Publish information on planting sweet pea seeds, seminar on the topic, and the availability of free seeds at the office (coordinate with Flower Show Committee)</w:t>
      </w:r>
    </w:p>
    <w:p w:rsidR="00AE5CBF" w:rsidRDefault="00AE5CBF">
      <w:pPr>
        <w:tabs>
          <w:tab w:val="left" w:pos="-720"/>
        </w:tabs>
        <w:suppressAutoHyphens/>
        <w:rPr>
          <w:rFonts w:ascii="Tahoma" w:hAnsi="Tahoma"/>
          <w:b/>
          <w:spacing w:val="-1"/>
          <w:sz w:val="20"/>
          <w:u w:val="single"/>
        </w:rPr>
      </w:pPr>
    </w:p>
    <w:p w:rsidR="00AE5CBF" w:rsidRDefault="00AE5CBF">
      <w:pPr>
        <w:tabs>
          <w:tab w:val="left" w:pos="-720"/>
        </w:tabs>
        <w:suppressAutoHyphens/>
        <w:rPr>
          <w:rFonts w:ascii="Tahoma" w:hAnsi="Tahoma"/>
          <w:b/>
          <w:spacing w:val="-1"/>
          <w:sz w:val="20"/>
          <w:u w:val="single"/>
        </w:rPr>
      </w:pPr>
    </w:p>
    <w:p w:rsidR="00AE5CBF" w:rsidRDefault="00AE5CBF">
      <w:pPr>
        <w:tabs>
          <w:tab w:val="left" w:pos="-720"/>
        </w:tabs>
        <w:suppressAutoHyphens/>
        <w:rPr>
          <w:rFonts w:ascii="Tahoma" w:hAnsi="Tahoma"/>
          <w:b/>
          <w:spacing w:val="-1"/>
          <w:sz w:val="20"/>
          <w:u w:val="single"/>
        </w:rPr>
      </w:pPr>
    </w:p>
    <w:p w:rsidR="006F21AA" w:rsidRPr="007C5D73" w:rsidRDefault="006F21AA">
      <w:pPr>
        <w:tabs>
          <w:tab w:val="left" w:pos="-720"/>
        </w:tabs>
        <w:suppressAutoHyphens/>
        <w:rPr>
          <w:rFonts w:ascii="Tahoma" w:hAnsi="Tahoma"/>
          <w:b/>
          <w:spacing w:val="-1"/>
          <w:sz w:val="20"/>
        </w:rPr>
      </w:pPr>
      <w:r w:rsidRPr="007C5D73">
        <w:rPr>
          <w:rFonts w:ascii="Tahoma" w:hAnsi="Tahoma"/>
          <w:b/>
          <w:spacing w:val="-1"/>
          <w:sz w:val="20"/>
          <w:u w:val="single"/>
        </w:rPr>
        <w:t>April:</w:t>
      </w:r>
    </w:p>
    <w:p w:rsidR="006F21AA" w:rsidRDefault="00480344">
      <w:pPr>
        <w:numPr>
          <w:ilvl w:val="0"/>
          <w:numId w:val="9"/>
        </w:numPr>
        <w:tabs>
          <w:tab w:val="left" w:pos="-720"/>
        </w:tabs>
        <w:suppressAutoHyphens/>
        <w:rPr>
          <w:rFonts w:ascii="Tahoma" w:hAnsi="Tahoma"/>
          <w:spacing w:val="-1"/>
          <w:sz w:val="20"/>
        </w:rPr>
      </w:pPr>
      <w:r>
        <w:rPr>
          <w:rFonts w:ascii="Tahoma" w:hAnsi="Tahoma"/>
          <w:spacing w:val="-1"/>
          <w:sz w:val="20"/>
        </w:rPr>
        <w:lastRenderedPageBreak/>
        <w:t xml:space="preserve">Arrange for Hawthorne (522-6700, Ron Thornton) and </w:t>
      </w:r>
      <w:proofErr w:type="spellStart"/>
      <w:r>
        <w:rPr>
          <w:rFonts w:ascii="Tahoma" w:hAnsi="Tahoma"/>
          <w:spacing w:val="-1"/>
          <w:sz w:val="20"/>
        </w:rPr>
        <w:t>Willson</w:t>
      </w:r>
      <w:proofErr w:type="spellEnd"/>
      <w:r>
        <w:rPr>
          <w:rFonts w:ascii="Tahoma" w:hAnsi="Tahoma"/>
          <w:spacing w:val="-1"/>
          <w:sz w:val="20"/>
        </w:rPr>
        <w:t xml:space="preserve"> Schools’ (522-6042, Jackie, will need to fill </w:t>
      </w:r>
      <w:r w:rsidRPr="00FE3969">
        <w:rPr>
          <w:rFonts w:ascii="Tahoma" w:hAnsi="Tahoma"/>
          <w:spacing w:val="-1"/>
          <w:sz w:val="20"/>
        </w:rPr>
        <w:t>o</w:t>
      </w:r>
      <w:r w:rsidR="006F21AA">
        <w:rPr>
          <w:rFonts w:ascii="Tahoma" w:hAnsi="Tahoma"/>
          <w:spacing w:val="-1"/>
          <w:sz w:val="20"/>
        </w:rPr>
        <w:t xml:space="preserve">ut form) reader board </w:t>
      </w:r>
      <w:r w:rsidR="007B3441">
        <w:rPr>
          <w:rFonts w:ascii="Tahoma" w:hAnsi="Tahoma"/>
          <w:spacing w:val="-1"/>
          <w:sz w:val="20"/>
        </w:rPr>
        <w:t xml:space="preserve">signs to be used (see notebook).  </w:t>
      </w:r>
    </w:p>
    <w:p w:rsidR="00C440DA" w:rsidRDefault="00C440DA">
      <w:pPr>
        <w:numPr>
          <w:ilvl w:val="0"/>
          <w:numId w:val="9"/>
        </w:numPr>
        <w:tabs>
          <w:tab w:val="left" w:pos="-720"/>
        </w:tabs>
        <w:suppressAutoHyphens/>
        <w:rPr>
          <w:rFonts w:ascii="Tahoma" w:hAnsi="Tahoma"/>
          <w:spacing w:val="-1"/>
          <w:sz w:val="20"/>
        </w:rPr>
      </w:pPr>
      <w:r>
        <w:rPr>
          <w:rFonts w:ascii="Tahoma" w:hAnsi="Tahoma"/>
          <w:spacing w:val="-1"/>
          <w:sz w:val="20"/>
        </w:rPr>
        <w:t>Issue a press release concerning public voting for the annual commemorative button design (coordinate with Merchandising Division Coordinator)</w:t>
      </w:r>
    </w:p>
    <w:p w:rsidR="006F21AA" w:rsidRDefault="006F21AA">
      <w:pPr>
        <w:numPr>
          <w:ilvl w:val="0"/>
          <w:numId w:val="9"/>
        </w:numPr>
        <w:tabs>
          <w:tab w:val="left" w:pos="-720"/>
        </w:tabs>
        <w:suppressAutoHyphens/>
        <w:rPr>
          <w:rFonts w:ascii="Tahoma" w:hAnsi="Tahoma"/>
          <w:spacing w:val="-1"/>
          <w:sz w:val="20"/>
        </w:rPr>
      </w:pPr>
      <w:r>
        <w:rPr>
          <w:rFonts w:ascii="Tahoma" w:hAnsi="Tahoma"/>
          <w:spacing w:val="-1"/>
          <w:sz w:val="20"/>
        </w:rPr>
        <w:t>Research and pursue opportunities for use of other reader board signs around town. (Note: the high school’s reader board doesn’t display public announcements)</w:t>
      </w:r>
      <w:r w:rsidR="007B3441">
        <w:rPr>
          <w:rFonts w:ascii="Tahoma" w:hAnsi="Tahoma"/>
          <w:spacing w:val="-1"/>
          <w:sz w:val="20"/>
        </w:rPr>
        <w:t>.  In 2012, Lewis &amp; Clark and Lube Alley posted on their reader boards.</w:t>
      </w:r>
    </w:p>
    <w:p w:rsidR="007B3441" w:rsidRDefault="007B3441">
      <w:pPr>
        <w:numPr>
          <w:ilvl w:val="0"/>
          <w:numId w:val="9"/>
        </w:numPr>
        <w:tabs>
          <w:tab w:val="left" w:pos="-720"/>
        </w:tabs>
        <w:suppressAutoHyphens/>
        <w:rPr>
          <w:rFonts w:ascii="Tahoma" w:hAnsi="Tahoma"/>
          <w:spacing w:val="-1"/>
          <w:sz w:val="20"/>
        </w:rPr>
      </w:pPr>
      <w:del w:id="30" w:author="Kris Olenicki" w:date="2017-08-30T19:01:00Z">
        <w:r w:rsidDel="00A4212D">
          <w:rPr>
            <w:rFonts w:ascii="Tahoma" w:hAnsi="Tahoma"/>
            <w:spacing w:val="-1"/>
            <w:sz w:val="20"/>
          </w:rPr>
          <w:delText>Confirm use of US Bank pagoda dates</w:delText>
        </w:r>
      </w:del>
    </w:p>
    <w:p w:rsidR="006F21AA" w:rsidRDefault="006F21AA">
      <w:pPr>
        <w:tabs>
          <w:tab w:val="left" w:pos="-720"/>
        </w:tabs>
        <w:suppressAutoHyphens/>
        <w:rPr>
          <w:rFonts w:ascii="Tahoma" w:hAnsi="Tahoma"/>
          <w:spacing w:val="-1"/>
          <w:sz w:val="20"/>
        </w:rPr>
      </w:pPr>
    </w:p>
    <w:p w:rsidR="006F21AA" w:rsidRDefault="006F21AA">
      <w:pPr>
        <w:tabs>
          <w:tab w:val="left" w:pos="-720"/>
        </w:tabs>
        <w:suppressAutoHyphens/>
        <w:rPr>
          <w:rFonts w:ascii="Tahoma" w:hAnsi="Tahoma"/>
          <w:b/>
          <w:spacing w:val="-1"/>
          <w:sz w:val="20"/>
          <w:u w:val="single"/>
        </w:rPr>
      </w:pPr>
      <w:r>
        <w:rPr>
          <w:rFonts w:ascii="Tahoma" w:hAnsi="Tahoma"/>
          <w:b/>
          <w:spacing w:val="-1"/>
          <w:sz w:val="20"/>
          <w:u w:val="single"/>
        </w:rPr>
        <w:t>May:</w:t>
      </w:r>
    </w:p>
    <w:p w:rsidR="00C440DA" w:rsidRPr="00B83BF7" w:rsidRDefault="00C440DA" w:rsidP="00C440DA">
      <w:pPr>
        <w:numPr>
          <w:ilvl w:val="0"/>
          <w:numId w:val="23"/>
        </w:numPr>
        <w:tabs>
          <w:tab w:val="left" w:pos="-720"/>
          <w:tab w:val="left" w:pos="0"/>
        </w:tabs>
        <w:suppressAutoHyphens/>
        <w:rPr>
          <w:rFonts w:ascii="Tahoma" w:hAnsi="Tahoma"/>
          <w:spacing w:val="-1"/>
          <w:sz w:val="20"/>
        </w:rPr>
      </w:pPr>
      <w:r w:rsidRPr="00B83BF7">
        <w:rPr>
          <w:rFonts w:ascii="Tahoma" w:hAnsi="Tahoma"/>
          <w:spacing w:val="-1"/>
          <w:sz w:val="20"/>
        </w:rPr>
        <w:t>Publicize application forms available for Grants &amp; Special Projects (check with Grants Committee, this can happen later in the year or not at all depending upon the budget progress)</w:t>
      </w:r>
    </w:p>
    <w:p w:rsidR="00C440DA" w:rsidRPr="00B83BF7" w:rsidRDefault="00C440DA" w:rsidP="00C440DA">
      <w:pPr>
        <w:numPr>
          <w:ilvl w:val="0"/>
          <w:numId w:val="23"/>
        </w:numPr>
        <w:tabs>
          <w:tab w:val="left" w:pos="-720"/>
          <w:tab w:val="left" w:pos="0"/>
        </w:tabs>
        <w:suppressAutoHyphens/>
        <w:rPr>
          <w:rFonts w:ascii="Tahoma" w:hAnsi="Tahoma"/>
          <w:spacing w:val="-1"/>
          <w:sz w:val="20"/>
        </w:rPr>
      </w:pPr>
      <w:r>
        <w:rPr>
          <w:rFonts w:ascii="Tahoma" w:hAnsi="Tahoma"/>
          <w:spacing w:val="-1"/>
          <w:sz w:val="20"/>
        </w:rPr>
        <w:t>Issue a press release announcing</w:t>
      </w:r>
      <w:r w:rsidRPr="00B83BF7">
        <w:rPr>
          <w:rFonts w:ascii="Tahoma" w:hAnsi="Tahoma"/>
          <w:spacing w:val="-1"/>
          <w:sz w:val="20"/>
        </w:rPr>
        <w:t xml:space="preserve"> Poster Contest winner (coordinate with the Poster Graphics Committee)</w:t>
      </w:r>
    </w:p>
    <w:p w:rsidR="00C440DA" w:rsidRPr="00B83BF7" w:rsidRDefault="00C440DA" w:rsidP="00C440DA">
      <w:pPr>
        <w:numPr>
          <w:ilvl w:val="0"/>
          <w:numId w:val="23"/>
        </w:numPr>
        <w:tabs>
          <w:tab w:val="left" w:pos="-720"/>
          <w:tab w:val="left" w:pos="0"/>
        </w:tabs>
        <w:suppressAutoHyphens/>
        <w:rPr>
          <w:rFonts w:ascii="Tahoma" w:hAnsi="Tahoma"/>
          <w:spacing w:val="-1"/>
          <w:sz w:val="20"/>
        </w:rPr>
      </w:pPr>
      <w:r>
        <w:rPr>
          <w:rFonts w:ascii="Tahoma" w:hAnsi="Tahoma"/>
          <w:spacing w:val="-1"/>
          <w:sz w:val="20"/>
        </w:rPr>
        <w:t>Issue a press release announcing</w:t>
      </w:r>
      <w:r w:rsidRPr="00B83BF7">
        <w:rPr>
          <w:rFonts w:ascii="Tahoma" w:hAnsi="Tahoma"/>
          <w:spacing w:val="-1"/>
          <w:sz w:val="20"/>
        </w:rPr>
        <w:t xml:space="preserve"> T-shirt Art Contest winner (coordinate with the T-shirt Design Committee)</w:t>
      </w:r>
    </w:p>
    <w:p w:rsidR="00C440DA" w:rsidRDefault="00C440DA" w:rsidP="00C440DA">
      <w:pPr>
        <w:numPr>
          <w:ilvl w:val="0"/>
          <w:numId w:val="23"/>
        </w:numPr>
        <w:tabs>
          <w:tab w:val="left" w:pos="-720"/>
          <w:tab w:val="left" w:pos="0"/>
        </w:tabs>
        <w:suppressAutoHyphens/>
        <w:rPr>
          <w:rFonts w:ascii="Tahoma" w:hAnsi="Tahoma"/>
          <w:spacing w:val="-1"/>
          <w:sz w:val="20"/>
        </w:rPr>
      </w:pPr>
      <w:r w:rsidRPr="00B83BF7">
        <w:rPr>
          <w:rFonts w:ascii="Tahoma" w:hAnsi="Tahoma"/>
          <w:spacing w:val="-1"/>
          <w:sz w:val="20"/>
        </w:rPr>
        <w:t>Publicize entry forms available for Art Show (coordinate with the Art Show Committee</w:t>
      </w:r>
      <w:r>
        <w:rPr>
          <w:rFonts w:ascii="Tahoma" w:hAnsi="Tahoma"/>
          <w:spacing w:val="-1"/>
          <w:sz w:val="20"/>
        </w:rPr>
        <w:t xml:space="preserve">) </w:t>
      </w:r>
    </w:p>
    <w:p w:rsidR="006F21AA" w:rsidRDefault="006F21AA">
      <w:pPr>
        <w:numPr>
          <w:ilvl w:val="0"/>
          <w:numId w:val="10"/>
        </w:numPr>
        <w:tabs>
          <w:tab w:val="left" w:pos="-720"/>
          <w:tab w:val="left" w:pos="0"/>
        </w:tabs>
        <w:suppressAutoHyphens/>
        <w:rPr>
          <w:rFonts w:ascii="Tahoma" w:hAnsi="Tahoma"/>
          <w:spacing w:val="-1"/>
          <w:sz w:val="20"/>
        </w:rPr>
      </w:pPr>
      <w:r>
        <w:rPr>
          <w:rFonts w:ascii="Tahoma" w:hAnsi="Tahoma"/>
          <w:spacing w:val="-1"/>
          <w:sz w:val="20"/>
        </w:rPr>
        <w:t>Reserve space for Swe</w:t>
      </w:r>
      <w:r w:rsidR="007B3441">
        <w:rPr>
          <w:rFonts w:ascii="Tahoma" w:hAnsi="Tahoma"/>
          <w:spacing w:val="-1"/>
          <w:sz w:val="20"/>
        </w:rPr>
        <w:t>et Pea displays, as appropriate.  In 2012 the First Security Bank window was reserved for 2013.</w:t>
      </w:r>
    </w:p>
    <w:p w:rsidR="006F21AA" w:rsidRDefault="000E5628">
      <w:pPr>
        <w:numPr>
          <w:ilvl w:val="0"/>
          <w:numId w:val="10"/>
        </w:numPr>
        <w:tabs>
          <w:tab w:val="left" w:pos="-720"/>
          <w:tab w:val="left" w:pos="0"/>
        </w:tabs>
        <w:suppressAutoHyphens/>
        <w:rPr>
          <w:rFonts w:ascii="Tahoma" w:hAnsi="Tahoma"/>
          <w:spacing w:val="-1"/>
          <w:sz w:val="20"/>
        </w:rPr>
      </w:pPr>
      <w:ins w:id="31" w:author="Kris Olenicki" w:date="2017-08-30T19:19:00Z">
        <w:r>
          <w:rPr>
            <w:rFonts w:ascii="Tahoma" w:hAnsi="Tahoma"/>
            <w:spacing w:val="-1"/>
            <w:sz w:val="20"/>
          </w:rPr>
          <w:t xml:space="preserve">Contact </w:t>
        </w:r>
      </w:ins>
      <w:del w:id="32" w:author="Kris Olenicki" w:date="2017-08-30T19:19:00Z">
        <w:r w:rsidR="006F21AA" w:rsidDel="000E5628">
          <w:rPr>
            <w:rFonts w:ascii="Tahoma" w:hAnsi="Tahoma"/>
            <w:spacing w:val="-1"/>
            <w:sz w:val="20"/>
          </w:rPr>
          <w:delText xml:space="preserve">Arrange for </w:delText>
        </w:r>
      </w:del>
      <w:r w:rsidR="006F21AA">
        <w:rPr>
          <w:rFonts w:ascii="Tahoma" w:hAnsi="Tahoma"/>
          <w:spacing w:val="-1"/>
          <w:sz w:val="20"/>
        </w:rPr>
        <w:t xml:space="preserve">radio/TV </w:t>
      </w:r>
      <w:ins w:id="33" w:author="Kris Olenicki" w:date="2017-08-30T19:20:00Z">
        <w:r>
          <w:rPr>
            <w:rFonts w:ascii="Tahoma" w:hAnsi="Tahoma"/>
            <w:spacing w:val="-1"/>
            <w:sz w:val="20"/>
          </w:rPr>
          <w:t xml:space="preserve">stations to arrange </w:t>
        </w:r>
      </w:ins>
      <w:r w:rsidR="006F21AA">
        <w:rPr>
          <w:rFonts w:ascii="Tahoma" w:hAnsi="Tahoma"/>
          <w:spacing w:val="-1"/>
          <w:sz w:val="20"/>
        </w:rPr>
        <w:t>interviews (may include key Sweet Pea personnel, brief them on what general information the</w:t>
      </w:r>
      <w:r w:rsidR="00B21EDF">
        <w:rPr>
          <w:rFonts w:ascii="Tahoma" w:hAnsi="Tahoma"/>
          <w:spacing w:val="-1"/>
          <w:sz w:val="20"/>
        </w:rPr>
        <w:t xml:space="preserve"> interview is about</w:t>
      </w:r>
      <w:r w:rsidR="006F21AA">
        <w:rPr>
          <w:rFonts w:ascii="Tahoma" w:hAnsi="Tahoma"/>
          <w:spacing w:val="-1"/>
          <w:sz w:val="20"/>
        </w:rPr>
        <w:t xml:space="preserve">) (coordinate with </w:t>
      </w:r>
      <w:r w:rsidR="00FE3969">
        <w:rPr>
          <w:rFonts w:ascii="Tahoma" w:hAnsi="Tahoma"/>
          <w:spacing w:val="-1"/>
          <w:sz w:val="20"/>
        </w:rPr>
        <w:t>Advertising</w:t>
      </w:r>
      <w:r w:rsidR="006F21AA">
        <w:rPr>
          <w:rFonts w:ascii="Tahoma" w:hAnsi="Tahoma"/>
          <w:spacing w:val="-1"/>
          <w:sz w:val="20"/>
        </w:rPr>
        <w:t xml:space="preserve"> and volunteers from the current Sweet Pea Board)</w:t>
      </w:r>
    </w:p>
    <w:p w:rsidR="006F21AA" w:rsidRDefault="006F21AA">
      <w:pPr>
        <w:numPr>
          <w:ilvl w:val="0"/>
          <w:numId w:val="10"/>
        </w:numPr>
        <w:tabs>
          <w:tab w:val="left" w:pos="-720"/>
          <w:tab w:val="left" w:pos="0"/>
        </w:tabs>
        <w:suppressAutoHyphens/>
        <w:ind w:right="-216"/>
        <w:rPr>
          <w:rFonts w:ascii="Tahoma" w:hAnsi="Tahoma"/>
          <w:spacing w:val="-1"/>
          <w:sz w:val="20"/>
          <w:u w:val="single"/>
        </w:rPr>
      </w:pPr>
      <w:r>
        <w:rPr>
          <w:rFonts w:ascii="Tahoma" w:hAnsi="Tahoma"/>
          <w:spacing w:val="-1"/>
          <w:sz w:val="20"/>
        </w:rPr>
        <w:t xml:space="preserve">Arrange for media coverage of Festival and related events, including on the spot interviews with Sweet Pea personnel </w:t>
      </w:r>
    </w:p>
    <w:p w:rsidR="00A04037" w:rsidRPr="00A04037" w:rsidRDefault="006F21AA" w:rsidP="00A04037">
      <w:pPr>
        <w:numPr>
          <w:ilvl w:val="0"/>
          <w:numId w:val="10"/>
        </w:numPr>
        <w:tabs>
          <w:tab w:val="left" w:pos="-720"/>
          <w:tab w:val="left" w:pos="0"/>
        </w:tabs>
        <w:suppressAutoHyphens/>
        <w:rPr>
          <w:rFonts w:ascii="Tahoma" w:hAnsi="Tahoma" w:cs="Tahoma"/>
          <w:spacing w:val="-1"/>
          <w:sz w:val="20"/>
        </w:rPr>
      </w:pPr>
      <w:r w:rsidRPr="00A04037">
        <w:rPr>
          <w:rFonts w:ascii="Tahoma" w:hAnsi="Tahoma"/>
          <w:spacing w:val="-1"/>
          <w:sz w:val="20"/>
        </w:rPr>
        <w:t>Begin plans for what Publicity Packets will contain and look like</w:t>
      </w:r>
    </w:p>
    <w:p w:rsidR="00D13B44" w:rsidRPr="00A04037" w:rsidRDefault="00281946" w:rsidP="00A04037">
      <w:pPr>
        <w:numPr>
          <w:ilvl w:val="0"/>
          <w:numId w:val="10"/>
        </w:numPr>
        <w:tabs>
          <w:tab w:val="left" w:pos="-720"/>
          <w:tab w:val="left" w:pos="0"/>
        </w:tabs>
        <w:suppressAutoHyphens/>
        <w:rPr>
          <w:rFonts w:ascii="Tahoma" w:hAnsi="Tahoma" w:cs="Tahoma"/>
          <w:spacing w:val="-1"/>
          <w:sz w:val="20"/>
        </w:rPr>
      </w:pPr>
      <w:r w:rsidRPr="00A04037">
        <w:rPr>
          <w:rFonts w:ascii="Tahoma" w:hAnsi="Tahoma" w:cs="Tahoma"/>
          <w:sz w:val="20"/>
        </w:rPr>
        <w:t>Help edit the Schedule of Events</w:t>
      </w:r>
    </w:p>
    <w:p w:rsidR="00A04037" w:rsidRPr="00A04037" w:rsidRDefault="00A04037" w:rsidP="00A04037">
      <w:pPr>
        <w:tabs>
          <w:tab w:val="left" w:pos="-720"/>
          <w:tab w:val="left" w:pos="0"/>
        </w:tabs>
        <w:suppressAutoHyphens/>
        <w:rPr>
          <w:rFonts w:ascii="Tahoma" w:hAnsi="Tahoma" w:cs="Tahoma"/>
          <w:spacing w:val="-1"/>
          <w:sz w:val="20"/>
        </w:rPr>
      </w:pPr>
    </w:p>
    <w:p w:rsidR="00C440DA" w:rsidRDefault="00C440DA" w:rsidP="00C440DA">
      <w:pPr>
        <w:tabs>
          <w:tab w:val="left" w:pos="-720"/>
        </w:tabs>
        <w:suppressAutoHyphens/>
        <w:rPr>
          <w:rFonts w:ascii="Tahoma" w:hAnsi="Tahoma"/>
          <w:b/>
          <w:spacing w:val="-1"/>
          <w:sz w:val="20"/>
        </w:rPr>
      </w:pPr>
      <w:r>
        <w:rPr>
          <w:rFonts w:ascii="Tahoma" w:hAnsi="Tahoma"/>
          <w:b/>
          <w:spacing w:val="-1"/>
          <w:sz w:val="20"/>
          <w:u w:val="single"/>
        </w:rPr>
        <w:t>June:</w:t>
      </w:r>
    </w:p>
    <w:p w:rsidR="00771C59" w:rsidRDefault="00771C59" w:rsidP="00B21EDF">
      <w:pPr>
        <w:numPr>
          <w:ilvl w:val="0"/>
          <w:numId w:val="10"/>
        </w:numPr>
        <w:tabs>
          <w:tab w:val="left" w:pos="-720"/>
          <w:tab w:val="left" w:pos="0"/>
        </w:tabs>
        <w:suppressAutoHyphens/>
        <w:rPr>
          <w:rFonts w:ascii="Tahoma" w:hAnsi="Tahoma"/>
          <w:spacing w:val="-1"/>
          <w:sz w:val="20"/>
        </w:rPr>
      </w:pPr>
      <w:r>
        <w:rPr>
          <w:rFonts w:ascii="Tahoma" w:hAnsi="Tahoma"/>
          <w:spacing w:val="-1"/>
          <w:sz w:val="20"/>
        </w:rPr>
        <w:t>Get the US Bank pagoda banners updated with the current year’s dates (S</w:t>
      </w:r>
      <w:r w:rsidR="00FE3969">
        <w:rPr>
          <w:rFonts w:ascii="Tahoma" w:hAnsi="Tahoma"/>
          <w:spacing w:val="-1"/>
          <w:sz w:val="20"/>
        </w:rPr>
        <w:t xml:space="preserve">elby’s has been </w:t>
      </w:r>
      <w:del w:id="34" w:author="Kris Olenicki" w:date="2017-08-30T19:02:00Z">
        <w:r w:rsidR="00FE3969" w:rsidDel="00784D63">
          <w:rPr>
            <w:rFonts w:ascii="Tahoma" w:hAnsi="Tahoma"/>
            <w:spacing w:val="-1"/>
            <w:sz w:val="20"/>
          </w:rPr>
          <w:delText>donating this</w:delText>
        </w:r>
      </w:del>
      <w:ins w:id="35" w:author="Kris Olenicki" w:date="2017-08-30T19:02:00Z">
        <w:r w:rsidR="00784D63">
          <w:rPr>
            <w:rFonts w:ascii="Tahoma" w:hAnsi="Tahoma"/>
            <w:spacing w:val="-1"/>
            <w:sz w:val="20"/>
          </w:rPr>
          <w:t>printing new dates on stickers to update the banners</w:t>
        </w:r>
      </w:ins>
      <w:ins w:id="36" w:author="Kris Olenicki" w:date="2017-08-30T19:03:00Z">
        <w:r w:rsidR="00D305F0">
          <w:rPr>
            <w:rFonts w:ascii="Tahoma" w:hAnsi="Tahoma"/>
            <w:spacing w:val="-1"/>
            <w:sz w:val="20"/>
          </w:rPr>
          <w:t>- is usually a donation</w:t>
        </w:r>
      </w:ins>
      <w:r w:rsidR="00FE3969">
        <w:rPr>
          <w:rFonts w:ascii="Tahoma" w:hAnsi="Tahoma"/>
          <w:spacing w:val="-1"/>
          <w:sz w:val="20"/>
        </w:rPr>
        <w:t>)</w:t>
      </w:r>
      <w:r>
        <w:rPr>
          <w:rFonts w:ascii="Tahoma" w:hAnsi="Tahoma"/>
          <w:spacing w:val="-1"/>
          <w:sz w:val="20"/>
        </w:rPr>
        <w:t xml:space="preserve"> </w:t>
      </w:r>
      <w:ins w:id="37" w:author="Kris Olenicki" w:date="2017-08-30T19:01:00Z">
        <w:r w:rsidR="00784D63">
          <w:rPr>
            <w:rFonts w:ascii="Tahoma" w:hAnsi="Tahoma"/>
            <w:spacing w:val="-1"/>
            <w:sz w:val="20"/>
          </w:rPr>
          <w:t xml:space="preserve">Contact:  </w:t>
        </w:r>
      </w:ins>
      <w:ins w:id="38" w:author="Kris Olenicki" w:date="2017-07-18T13:32:00Z">
        <w:r w:rsidR="00A25577">
          <w:rPr>
            <w:rFonts w:ascii="Tahoma" w:hAnsi="Tahoma"/>
            <w:spacing w:val="-1"/>
            <w:sz w:val="20"/>
          </w:rPr>
          <w:t>Bryce Scala bscala@selbys.com</w:t>
        </w:r>
      </w:ins>
    </w:p>
    <w:p w:rsidR="00D13B44" w:rsidDel="00D305F0" w:rsidRDefault="004E20C8">
      <w:pPr>
        <w:numPr>
          <w:ilvl w:val="0"/>
          <w:numId w:val="10"/>
        </w:numPr>
        <w:tabs>
          <w:tab w:val="left" w:pos="-720"/>
        </w:tabs>
        <w:suppressAutoHyphens/>
        <w:rPr>
          <w:del w:id="39" w:author="Kris Olenicki" w:date="2017-08-30T19:03:00Z"/>
          <w:rFonts w:ascii="Tahoma" w:hAnsi="Tahoma"/>
          <w:spacing w:val="-1"/>
          <w:sz w:val="20"/>
        </w:rPr>
      </w:pPr>
      <w:del w:id="40" w:author="Kris Olenicki" w:date="2017-08-30T19:03:00Z">
        <w:r w:rsidDel="00D305F0">
          <w:rPr>
            <w:rFonts w:ascii="Tahoma" w:hAnsi="Tahoma"/>
            <w:spacing w:val="-1"/>
            <w:sz w:val="20"/>
          </w:rPr>
          <w:delText>Meet with Chamber of Commerce staff concerning promoting Sweet Pea (coordinate with Executive Director as we are not currently members of the Chamber which limits what they will do for us)</w:delText>
        </w:r>
      </w:del>
    </w:p>
    <w:p w:rsidR="00B21EDF" w:rsidRDefault="00B21EDF" w:rsidP="00B21EDF">
      <w:pPr>
        <w:numPr>
          <w:ilvl w:val="0"/>
          <w:numId w:val="10"/>
        </w:numPr>
        <w:tabs>
          <w:tab w:val="left" w:pos="-720"/>
          <w:tab w:val="left" w:pos="0"/>
        </w:tabs>
        <w:suppressAutoHyphens/>
        <w:rPr>
          <w:rFonts w:ascii="Tahoma" w:hAnsi="Tahoma"/>
          <w:spacing w:val="-1"/>
          <w:sz w:val="20"/>
        </w:rPr>
      </w:pPr>
      <w:r>
        <w:rPr>
          <w:rFonts w:ascii="Tahoma" w:hAnsi="Tahoma"/>
          <w:spacing w:val="-1"/>
          <w:sz w:val="20"/>
        </w:rPr>
        <w:t xml:space="preserve">Begin thoughts/planning of </w:t>
      </w:r>
      <w:r w:rsidR="00771C59">
        <w:rPr>
          <w:rFonts w:ascii="Tahoma" w:hAnsi="Tahoma"/>
          <w:spacing w:val="-1"/>
          <w:sz w:val="20"/>
        </w:rPr>
        <w:t>First Security window</w:t>
      </w:r>
      <w:r>
        <w:rPr>
          <w:rFonts w:ascii="Tahoma" w:hAnsi="Tahoma"/>
          <w:spacing w:val="-1"/>
          <w:sz w:val="20"/>
        </w:rPr>
        <w:t xml:space="preserve"> decorations and recruitment of volunteers for </w:t>
      </w:r>
      <w:r w:rsidR="00771C59">
        <w:rPr>
          <w:rFonts w:ascii="Tahoma" w:hAnsi="Tahoma"/>
          <w:spacing w:val="-1"/>
          <w:sz w:val="20"/>
        </w:rPr>
        <w:t>window</w:t>
      </w:r>
      <w:r>
        <w:rPr>
          <w:rFonts w:ascii="Tahoma" w:hAnsi="Tahoma"/>
          <w:spacing w:val="-1"/>
          <w:sz w:val="20"/>
        </w:rPr>
        <w:t xml:space="preserve"> decorating</w:t>
      </w:r>
      <w:r w:rsidR="00771C59">
        <w:rPr>
          <w:rFonts w:ascii="Tahoma" w:hAnsi="Tahoma"/>
          <w:spacing w:val="-1"/>
          <w:sz w:val="20"/>
        </w:rPr>
        <w:t>.</w:t>
      </w:r>
    </w:p>
    <w:p w:rsidR="007B3441" w:rsidDel="00D305F0" w:rsidRDefault="007B3441" w:rsidP="00B21EDF">
      <w:pPr>
        <w:numPr>
          <w:ilvl w:val="0"/>
          <w:numId w:val="10"/>
        </w:numPr>
        <w:tabs>
          <w:tab w:val="left" w:pos="-720"/>
          <w:tab w:val="left" w:pos="0"/>
        </w:tabs>
        <w:suppressAutoHyphens/>
        <w:rPr>
          <w:del w:id="41" w:author="Kris Olenicki" w:date="2017-08-30T19:09:00Z"/>
          <w:rFonts w:ascii="Tahoma" w:hAnsi="Tahoma"/>
          <w:spacing w:val="-1"/>
          <w:sz w:val="20"/>
        </w:rPr>
      </w:pPr>
      <w:del w:id="42" w:author="Kris Olenicki" w:date="2017-08-30T19:09:00Z">
        <w:r w:rsidDel="00D305F0">
          <w:rPr>
            <w:rFonts w:ascii="Tahoma" w:hAnsi="Tahoma"/>
            <w:spacing w:val="-1"/>
            <w:sz w:val="20"/>
          </w:rPr>
          <w:delText xml:space="preserve">Put together Publicity Packets for distribution after getting necessary pieces from Committees and covers printed. Leave some with the Sweet Pea office.  </w:delText>
        </w:r>
      </w:del>
    </w:p>
    <w:p w:rsidR="00C440DA" w:rsidRDefault="00C440DA" w:rsidP="00C440DA">
      <w:pPr>
        <w:numPr>
          <w:ilvl w:val="0"/>
          <w:numId w:val="10"/>
        </w:numPr>
        <w:tabs>
          <w:tab w:val="left" w:pos="-720"/>
        </w:tabs>
        <w:suppressAutoHyphens/>
        <w:rPr>
          <w:rFonts w:ascii="Tahoma" w:hAnsi="Tahoma"/>
          <w:spacing w:val="-1"/>
          <w:sz w:val="20"/>
        </w:rPr>
      </w:pPr>
      <w:r>
        <w:rPr>
          <w:rFonts w:ascii="Tahoma" w:hAnsi="Tahoma"/>
          <w:spacing w:val="-1"/>
          <w:sz w:val="20"/>
        </w:rPr>
        <w:t>Publicize rule sheets available for Flower Show (coordinate with the Flower Show Committee)</w:t>
      </w:r>
    </w:p>
    <w:p w:rsidR="00C440DA" w:rsidRDefault="00C440DA" w:rsidP="00C440DA">
      <w:pPr>
        <w:numPr>
          <w:ilvl w:val="0"/>
          <w:numId w:val="10"/>
        </w:numPr>
        <w:tabs>
          <w:tab w:val="left" w:pos="-720"/>
        </w:tabs>
        <w:suppressAutoHyphens/>
        <w:rPr>
          <w:rFonts w:ascii="Tahoma" w:hAnsi="Tahoma"/>
          <w:spacing w:val="-1"/>
          <w:sz w:val="20"/>
        </w:rPr>
      </w:pPr>
      <w:r>
        <w:rPr>
          <w:rFonts w:ascii="Tahoma" w:hAnsi="Tahoma"/>
          <w:spacing w:val="-1"/>
          <w:sz w:val="20"/>
        </w:rPr>
        <w:t>Publicize entry forms available for Parade (coordinate with the Parade Committee)</w:t>
      </w:r>
    </w:p>
    <w:p w:rsidR="00D13B44" w:rsidRDefault="00480344">
      <w:pPr>
        <w:numPr>
          <w:ilvl w:val="0"/>
          <w:numId w:val="10"/>
        </w:numPr>
        <w:tabs>
          <w:tab w:val="left" w:pos="-720"/>
          <w:tab w:val="left" w:pos="0"/>
        </w:tabs>
        <w:suppressAutoHyphens/>
        <w:rPr>
          <w:rFonts w:ascii="Tahoma" w:hAnsi="Tahoma"/>
          <w:spacing w:val="-1"/>
          <w:sz w:val="20"/>
        </w:rPr>
      </w:pPr>
      <w:r>
        <w:rPr>
          <w:rFonts w:ascii="Tahoma" w:hAnsi="Tahoma"/>
          <w:spacing w:val="-1"/>
          <w:sz w:val="20"/>
        </w:rPr>
        <w:t>Send packets of Sweet Pea information to all local publications in June as soon as the Schedule comes out</w:t>
      </w:r>
    </w:p>
    <w:p w:rsidR="00D13B44" w:rsidRDefault="00C440DA">
      <w:pPr>
        <w:numPr>
          <w:ilvl w:val="0"/>
          <w:numId w:val="10"/>
        </w:numPr>
        <w:tabs>
          <w:tab w:val="left" w:pos="-720"/>
          <w:tab w:val="left" w:pos="0"/>
        </w:tabs>
        <w:suppressAutoHyphens/>
        <w:rPr>
          <w:rFonts w:ascii="Tahoma" w:hAnsi="Tahoma"/>
          <w:spacing w:val="-1"/>
          <w:sz w:val="20"/>
        </w:rPr>
      </w:pPr>
      <w:r>
        <w:rPr>
          <w:rFonts w:ascii="Tahoma" w:hAnsi="Tahoma"/>
          <w:spacing w:val="-1"/>
          <w:sz w:val="20"/>
        </w:rPr>
        <w:t>Publicize Lindley Park improvements Sweet Pea will finance (coordinate with the Parks Committee) (This article could include a complete list of Sweet Pea grants given in past and Lindley Park improvements; what Sweet Pea has given to the community)</w:t>
      </w:r>
    </w:p>
    <w:p w:rsidR="00055E04" w:rsidRDefault="00055E04">
      <w:pPr>
        <w:numPr>
          <w:ilvl w:val="0"/>
          <w:numId w:val="10"/>
        </w:numPr>
        <w:tabs>
          <w:tab w:val="left" w:pos="-720"/>
          <w:tab w:val="left" w:pos="0"/>
        </w:tabs>
        <w:suppressAutoHyphens/>
        <w:rPr>
          <w:rFonts w:ascii="Tahoma" w:hAnsi="Tahoma"/>
          <w:spacing w:val="-1"/>
          <w:sz w:val="20"/>
        </w:rPr>
      </w:pPr>
      <w:r>
        <w:rPr>
          <w:rFonts w:ascii="Tahoma" w:hAnsi="Tahoma"/>
          <w:spacing w:val="-1"/>
          <w:sz w:val="20"/>
        </w:rPr>
        <w:t xml:space="preserve">Coordinate volunteers to help with </w:t>
      </w:r>
      <w:ins w:id="43" w:author="Kris Olenicki" w:date="2017-08-30T19:22:00Z">
        <w:r w:rsidR="000E5628">
          <w:rPr>
            <w:rFonts w:ascii="Tahoma" w:hAnsi="Tahoma"/>
            <w:spacing w:val="-1"/>
            <w:sz w:val="20"/>
          </w:rPr>
          <w:t xml:space="preserve">event </w:t>
        </w:r>
      </w:ins>
      <w:r>
        <w:rPr>
          <w:rFonts w:ascii="Tahoma" w:hAnsi="Tahoma"/>
          <w:spacing w:val="-1"/>
          <w:sz w:val="20"/>
        </w:rPr>
        <w:t>poster and PR packet distribution (should be done around the 4</w:t>
      </w:r>
      <w:r w:rsidRPr="00055E04">
        <w:rPr>
          <w:rFonts w:ascii="Tahoma" w:hAnsi="Tahoma"/>
          <w:spacing w:val="-1"/>
          <w:sz w:val="20"/>
          <w:vertAlign w:val="superscript"/>
        </w:rPr>
        <w:t>th</w:t>
      </w:r>
      <w:r>
        <w:rPr>
          <w:rFonts w:ascii="Tahoma" w:hAnsi="Tahoma"/>
          <w:spacing w:val="-1"/>
          <w:sz w:val="20"/>
        </w:rPr>
        <w:t xml:space="preserve"> of July)</w:t>
      </w:r>
      <w:ins w:id="44" w:author="Kris Olenicki" w:date="2017-07-18T13:21:00Z">
        <w:r w:rsidR="00A25577">
          <w:rPr>
            <w:rFonts w:ascii="Tahoma" w:hAnsi="Tahoma"/>
            <w:spacing w:val="-1"/>
            <w:sz w:val="20"/>
          </w:rPr>
          <w:t xml:space="preserve"> </w:t>
        </w:r>
        <w:r w:rsidR="000E5628">
          <w:rPr>
            <w:rFonts w:ascii="Tahoma" w:hAnsi="Tahoma"/>
            <w:spacing w:val="-1"/>
            <w:sz w:val="20"/>
          </w:rPr>
          <w:t>Check with office if you want to add this request/need to VolunteerLocal</w:t>
        </w:r>
      </w:ins>
    </w:p>
    <w:p w:rsidR="00771C59" w:rsidRDefault="00771C59">
      <w:pPr>
        <w:tabs>
          <w:tab w:val="left" w:pos="-720"/>
        </w:tabs>
        <w:suppressAutoHyphens/>
        <w:rPr>
          <w:rFonts w:ascii="Tahoma" w:hAnsi="Tahoma"/>
          <w:b/>
          <w:spacing w:val="-1"/>
          <w:sz w:val="20"/>
          <w:u w:val="single"/>
        </w:rPr>
      </w:pPr>
    </w:p>
    <w:p w:rsidR="006F21AA" w:rsidRDefault="006F21AA">
      <w:pPr>
        <w:tabs>
          <w:tab w:val="left" w:pos="-720"/>
        </w:tabs>
        <w:suppressAutoHyphens/>
        <w:rPr>
          <w:rFonts w:ascii="Tahoma" w:hAnsi="Tahoma"/>
          <w:b/>
          <w:spacing w:val="-1"/>
          <w:sz w:val="20"/>
        </w:rPr>
      </w:pPr>
      <w:r>
        <w:rPr>
          <w:rFonts w:ascii="Tahoma" w:hAnsi="Tahoma"/>
          <w:b/>
          <w:spacing w:val="-1"/>
          <w:sz w:val="20"/>
          <w:u w:val="single"/>
        </w:rPr>
        <w:t>July:</w:t>
      </w:r>
    </w:p>
    <w:p w:rsidR="006F21AA" w:rsidRDefault="006F21AA">
      <w:pPr>
        <w:numPr>
          <w:ilvl w:val="0"/>
          <w:numId w:val="1"/>
        </w:numPr>
        <w:tabs>
          <w:tab w:val="left" w:pos="-720"/>
        </w:tabs>
        <w:suppressAutoHyphens/>
        <w:rPr>
          <w:rFonts w:ascii="Tahoma" w:hAnsi="Tahoma"/>
          <w:spacing w:val="-1"/>
          <w:sz w:val="20"/>
        </w:rPr>
      </w:pPr>
      <w:r>
        <w:rPr>
          <w:rFonts w:ascii="Tahoma" w:hAnsi="Tahoma"/>
          <w:spacing w:val="-1"/>
          <w:sz w:val="20"/>
        </w:rPr>
        <w:t>Door knob hangers</w:t>
      </w:r>
      <w:r w:rsidR="009B1FB8">
        <w:rPr>
          <w:rFonts w:ascii="Tahoma" w:hAnsi="Tahoma"/>
          <w:spacing w:val="-1"/>
          <w:sz w:val="20"/>
        </w:rPr>
        <w:t xml:space="preserve"> (thanking the neighborhood directly east of Lindley Park for their cooperation during the Festival)</w:t>
      </w:r>
      <w:r>
        <w:rPr>
          <w:rFonts w:ascii="Tahoma" w:hAnsi="Tahoma"/>
          <w:spacing w:val="-1"/>
          <w:sz w:val="20"/>
        </w:rPr>
        <w:t xml:space="preserve"> to be edited, reviewed by Executive Director</w:t>
      </w:r>
      <w:r w:rsidR="009B1FB8">
        <w:rPr>
          <w:rFonts w:ascii="Tahoma" w:hAnsi="Tahoma"/>
          <w:spacing w:val="-1"/>
          <w:sz w:val="20"/>
        </w:rPr>
        <w:t>,</w:t>
      </w:r>
      <w:r>
        <w:rPr>
          <w:rFonts w:ascii="Tahoma" w:hAnsi="Tahoma"/>
          <w:spacing w:val="-1"/>
          <w:sz w:val="20"/>
        </w:rPr>
        <w:t xml:space="preserve"> and printed </w:t>
      </w:r>
      <w:ins w:id="45" w:author="Kris Olenicki" w:date="2017-08-30T19:15:00Z">
        <w:r w:rsidR="00EF523D">
          <w:rPr>
            <w:rFonts w:ascii="Tahoma" w:hAnsi="Tahoma"/>
            <w:spacing w:val="-1"/>
            <w:sz w:val="20"/>
          </w:rPr>
          <w:t>on bright paper and stuffed into door</w:t>
        </w:r>
      </w:ins>
      <w:ins w:id="46" w:author="Kris Olenicki" w:date="2017-08-30T19:16:00Z">
        <w:r w:rsidR="00EF523D">
          <w:rPr>
            <w:rFonts w:ascii="Tahoma" w:hAnsi="Tahoma"/>
            <w:spacing w:val="-1"/>
            <w:sz w:val="20"/>
          </w:rPr>
          <w:t>-</w:t>
        </w:r>
      </w:ins>
      <w:ins w:id="47" w:author="Kris Olenicki" w:date="2017-08-30T19:15:00Z">
        <w:r w:rsidR="00EF523D">
          <w:rPr>
            <w:rFonts w:ascii="Tahoma" w:hAnsi="Tahoma"/>
            <w:spacing w:val="-1"/>
            <w:sz w:val="20"/>
          </w:rPr>
          <w:t>hanger bags</w:t>
        </w:r>
      </w:ins>
      <w:ins w:id="48" w:author="Kris Olenicki" w:date="2017-08-30T19:16:00Z">
        <w:r w:rsidR="00EF523D">
          <w:rPr>
            <w:rFonts w:ascii="Tahoma" w:hAnsi="Tahoma"/>
            <w:spacing w:val="-1"/>
            <w:sz w:val="20"/>
          </w:rPr>
          <w:t xml:space="preserve">.  Include volunteer call if needed.  </w:t>
        </w:r>
      </w:ins>
      <w:r>
        <w:rPr>
          <w:rFonts w:ascii="Tahoma" w:hAnsi="Tahoma"/>
          <w:spacing w:val="-1"/>
          <w:sz w:val="20"/>
        </w:rPr>
        <w:t>(</w:t>
      </w:r>
      <w:r w:rsidR="009B1FB8">
        <w:rPr>
          <w:rFonts w:ascii="Tahoma" w:hAnsi="Tahoma"/>
          <w:spacing w:val="-1"/>
          <w:sz w:val="20"/>
        </w:rPr>
        <w:t xml:space="preserve">if want the paper that already has a hole cut in it for the doorknob, order </w:t>
      </w:r>
      <w:r>
        <w:rPr>
          <w:rFonts w:ascii="Tahoma" w:hAnsi="Tahoma"/>
          <w:spacing w:val="-1"/>
          <w:sz w:val="20"/>
        </w:rPr>
        <w:t>in June</w:t>
      </w:r>
      <w:r w:rsidR="009B1FB8">
        <w:rPr>
          <w:rFonts w:ascii="Tahoma" w:hAnsi="Tahoma"/>
          <w:spacing w:val="-1"/>
          <w:sz w:val="20"/>
        </w:rPr>
        <w:t xml:space="preserve"> as</w:t>
      </w:r>
      <w:r>
        <w:rPr>
          <w:rFonts w:ascii="Tahoma" w:hAnsi="Tahoma"/>
          <w:spacing w:val="-1"/>
          <w:sz w:val="20"/>
        </w:rPr>
        <w:t xml:space="preserve"> they often do not have </w:t>
      </w:r>
      <w:r w:rsidR="009B1FB8">
        <w:rPr>
          <w:rFonts w:ascii="Tahoma" w:hAnsi="Tahoma"/>
          <w:spacing w:val="-1"/>
          <w:sz w:val="20"/>
        </w:rPr>
        <w:t xml:space="preserve">the </w:t>
      </w:r>
      <w:r>
        <w:rPr>
          <w:rFonts w:ascii="Tahoma" w:hAnsi="Tahoma"/>
          <w:spacing w:val="-1"/>
          <w:sz w:val="20"/>
        </w:rPr>
        <w:t>paper in-stock and will need to order</w:t>
      </w:r>
      <w:r w:rsidR="009B1FB8">
        <w:rPr>
          <w:rFonts w:ascii="Tahoma" w:hAnsi="Tahoma"/>
          <w:spacing w:val="-1"/>
          <w:sz w:val="20"/>
        </w:rPr>
        <w:t>; otherwise may use regular paper, hole punched, and a rubber band through</w:t>
      </w:r>
      <w:r>
        <w:rPr>
          <w:rFonts w:ascii="Tahoma" w:hAnsi="Tahoma"/>
          <w:spacing w:val="-1"/>
          <w:sz w:val="20"/>
        </w:rPr>
        <w:t>)</w:t>
      </w:r>
      <w:ins w:id="49" w:author="Kris Olenicki" w:date="2017-08-30T19:17:00Z">
        <w:r w:rsidR="00EF523D">
          <w:rPr>
            <w:rFonts w:ascii="Tahoma" w:hAnsi="Tahoma"/>
            <w:spacing w:val="-1"/>
            <w:sz w:val="20"/>
          </w:rPr>
          <w:t>.</w:t>
        </w:r>
      </w:ins>
      <w:del w:id="50" w:author="Kris Olenicki" w:date="2017-08-30T19:17:00Z">
        <w:r w:rsidDel="00EF523D">
          <w:rPr>
            <w:rFonts w:ascii="Tahoma" w:hAnsi="Tahoma"/>
            <w:spacing w:val="-1"/>
            <w:sz w:val="20"/>
          </w:rPr>
          <w:delText xml:space="preserve"> </w:delText>
        </w:r>
        <w:r w:rsidR="009B1FB8" w:rsidDel="00EF523D">
          <w:rPr>
            <w:rFonts w:ascii="Tahoma" w:hAnsi="Tahoma"/>
            <w:spacing w:val="-1"/>
            <w:sz w:val="20"/>
          </w:rPr>
          <w:delText>(50 door knob hangers printed 1991-2005; 60 in 2009</w:delText>
        </w:r>
        <w:r w:rsidR="003F572C" w:rsidDel="00EF523D">
          <w:rPr>
            <w:rFonts w:ascii="Tahoma" w:hAnsi="Tahoma"/>
            <w:spacing w:val="-1"/>
            <w:sz w:val="20"/>
          </w:rPr>
          <w:delText>; 60 in 2011</w:delText>
        </w:r>
        <w:r w:rsidR="00FE3969" w:rsidDel="00EF523D">
          <w:rPr>
            <w:rFonts w:ascii="Tahoma" w:hAnsi="Tahoma"/>
            <w:spacing w:val="-1"/>
            <w:sz w:val="20"/>
          </w:rPr>
          <w:delText>;</w:delText>
        </w:r>
      </w:del>
      <w:r w:rsidR="00FE3969">
        <w:rPr>
          <w:rFonts w:ascii="Tahoma" w:hAnsi="Tahoma"/>
          <w:spacing w:val="-1"/>
          <w:sz w:val="20"/>
        </w:rPr>
        <w:t xml:space="preserve"> SOE was included in 2014</w:t>
      </w:r>
      <w:ins w:id="51" w:author="Kris Olenicki" w:date="2017-07-18T13:32:00Z">
        <w:r w:rsidR="00A25577">
          <w:rPr>
            <w:rFonts w:ascii="Tahoma" w:hAnsi="Tahoma"/>
            <w:spacing w:val="-1"/>
            <w:sz w:val="20"/>
          </w:rPr>
          <w:t xml:space="preserve"> – 2017 bags hung from doors with SOE and note </w:t>
        </w:r>
      </w:ins>
      <w:ins w:id="52" w:author="Kris Olenicki" w:date="2017-07-18T13:33:00Z">
        <w:r w:rsidR="00A25577">
          <w:rPr>
            <w:rFonts w:ascii="Tahoma" w:hAnsi="Tahoma"/>
            <w:spacing w:val="-1"/>
            <w:sz w:val="20"/>
          </w:rPr>
          <w:t>–</w:t>
        </w:r>
      </w:ins>
      <w:ins w:id="53" w:author="Kris Olenicki" w:date="2017-07-18T13:32:00Z">
        <w:r w:rsidR="00A25577">
          <w:rPr>
            <w:rFonts w:ascii="Tahoma" w:hAnsi="Tahoma"/>
            <w:spacing w:val="-1"/>
            <w:sz w:val="20"/>
          </w:rPr>
          <w:t xml:space="preserve"> </w:t>
        </w:r>
      </w:ins>
      <w:ins w:id="54" w:author="Kris Olenicki" w:date="2017-08-30T19:17:00Z">
        <w:r w:rsidR="00EF523D">
          <w:rPr>
            <w:rFonts w:ascii="Tahoma" w:hAnsi="Tahoma"/>
            <w:spacing w:val="-1"/>
            <w:sz w:val="20"/>
          </w:rPr>
          <w:t>100 should be</w:t>
        </w:r>
      </w:ins>
      <w:ins w:id="55" w:author="Kris Olenicki" w:date="2017-07-18T13:32:00Z">
        <w:r w:rsidR="00A25577">
          <w:rPr>
            <w:rFonts w:ascii="Tahoma" w:hAnsi="Tahoma"/>
            <w:spacing w:val="-1"/>
            <w:sz w:val="20"/>
          </w:rPr>
          <w:t xml:space="preserve"> </w:t>
        </w:r>
      </w:ins>
      <w:ins w:id="56" w:author="Kris Olenicki" w:date="2017-07-18T13:33:00Z">
        <w:r w:rsidR="00A25577">
          <w:rPr>
            <w:rFonts w:ascii="Tahoma" w:hAnsi="Tahoma"/>
            <w:spacing w:val="-1"/>
            <w:sz w:val="20"/>
          </w:rPr>
          <w:t>printed</w:t>
        </w:r>
      </w:ins>
      <w:r w:rsidR="009B1FB8">
        <w:rPr>
          <w:rFonts w:ascii="Tahoma" w:hAnsi="Tahoma"/>
          <w:spacing w:val="-1"/>
          <w:sz w:val="20"/>
        </w:rPr>
        <w:t>)</w:t>
      </w:r>
      <w:ins w:id="57" w:author="Kris Olenicki" w:date="2017-07-18T13:33:00Z">
        <w:r w:rsidR="00A25577">
          <w:rPr>
            <w:rFonts w:ascii="Tahoma" w:hAnsi="Tahoma"/>
            <w:spacing w:val="-1"/>
            <w:sz w:val="20"/>
          </w:rPr>
          <w:t xml:space="preserve">.    </w:t>
        </w:r>
      </w:ins>
    </w:p>
    <w:p w:rsidR="006F21AA" w:rsidRDefault="006F21AA">
      <w:pPr>
        <w:numPr>
          <w:ilvl w:val="0"/>
          <w:numId w:val="1"/>
        </w:numPr>
        <w:tabs>
          <w:tab w:val="left" w:pos="-720"/>
        </w:tabs>
        <w:suppressAutoHyphens/>
        <w:rPr>
          <w:rFonts w:ascii="Tahoma" w:hAnsi="Tahoma"/>
          <w:spacing w:val="-1"/>
          <w:sz w:val="20"/>
        </w:rPr>
      </w:pPr>
      <w:del w:id="58" w:author="Kris Olenicki" w:date="2017-08-30T19:21:00Z">
        <w:r w:rsidDel="000E5628">
          <w:rPr>
            <w:rFonts w:ascii="Tahoma" w:hAnsi="Tahoma"/>
            <w:spacing w:val="-1"/>
            <w:sz w:val="20"/>
          </w:rPr>
          <w:delText>Follow through on</w:delText>
        </w:r>
      </w:del>
      <w:ins w:id="59" w:author="Kris Olenicki" w:date="2017-08-30T19:21:00Z">
        <w:r w:rsidR="000E5628">
          <w:rPr>
            <w:rFonts w:ascii="Tahoma" w:hAnsi="Tahoma"/>
            <w:spacing w:val="-1"/>
            <w:sz w:val="20"/>
          </w:rPr>
          <w:t>Confirm</w:t>
        </w:r>
      </w:ins>
      <w:r>
        <w:rPr>
          <w:rFonts w:ascii="Tahoma" w:hAnsi="Tahoma"/>
          <w:spacing w:val="-1"/>
          <w:sz w:val="20"/>
        </w:rPr>
        <w:t xml:space="preserve"> radio/TV interviews  </w:t>
      </w:r>
    </w:p>
    <w:p w:rsidR="006F21AA" w:rsidRPr="000171A5" w:rsidRDefault="00F177A7" w:rsidP="000171A5">
      <w:pPr>
        <w:numPr>
          <w:ilvl w:val="0"/>
          <w:numId w:val="1"/>
        </w:numPr>
        <w:tabs>
          <w:tab w:val="left" w:pos="-720"/>
        </w:tabs>
        <w:suppressAutoHyphens/>
        <w:rPr>
          <w:rFonts w:ascii="Tahoma" w:hAnsi="Tahoma"/>
          <w:b/>
          <w:spacing w:val="-1"/>
          <w:sz w:val="20"/>
          <w:u w:val="single"/>
        </w:rPr>
      </w:pPr>
      <w:r w:rsidRPr="000171A5">
        <w:rPr>
          <w:rFonts w:ascii="Tahoma" w:hAnsi="Tahoma"/>
          <w:spacing w:val="-1"/>
          <w:sz w:val="20"/>
        </w:rPr>
        <w:t>Contact clubs t</w:t>
      </w:r>
      <w:r w:rsidR="000171A5">
        <w:rPr>
          <w:rFonts w:ascii="Tahoma" w:hAnsi="Tahoma"/>
          <w:spacing w:val="-1"/>
          <w:sz w:val="20"/>
        </w:rPr>
        <w:t xml:space="preserve">hat </w:t>
      </w:r>
      <w:r w:rsidRPr="000171A5">
        <w:rPr>
          <w:rFonts w:ascii="Tahoma" w:hAnsi="Tahoma"/>
          <w:spacing w:val="-1"/>
          <w:sz w:val="20"/>
        </w:rPr>
        <w:t xml:space="preserve">have meetings and get people signed up to volunteer during first two weeks of July </w:t>
      </w:r>
    </w:p>
    <w:p w:rsidR="006F21AA" w:rsidRDefault="006F21AA">
      <w:pPr>
        <w:numPr>
          <w:ilvl w:val="0"/>
          <w:numId w:val="2"/>
        </w:numPr>
        <w:tabs>
          <w:tab w:val="left" w:pos="-720"/>
          <w:tab w:val="left" w:pos="0"/>
        </w:tabs>
        <w:suppressAutoHyphens/>
        <w:rPr>
          <w:rFonts w:ascii="Tahoma" w:hAnsi="Tahoma"/>
          <w:spacing w:val="-1"/>
          <w:sz w:val="20"/>
        </w:rPr>
      </w:pPr>
      <w:r>
        <w:rPr>
          <w:rFonts w:ascii="Tahoma" w:hAnsi="Tahoma"/>
          <w:spacing w:val="-1"/>
          <w:sz w:val="20"/>
        </w:rPr>
        <w:lastRenderedPageBreak/>
        <w:t xml:space="preserve">Distribute </w:t>
      </w:r>
      <w:del w:id="60" w:author="Kris Olenicki" w:date="2017-08-30T19:24:00Z">
        <w:r w:rsidDel="000E5628">
          <w:rPr>
            <w:rFonts w:ascii="Tahoma" w:hAnsi="Tahoma"/>
            <w:spacing w:val="-1"/>
            <w:sz w:val="20"/>
          </w:rPr>
          <w:delText xml:space="preserve">complimentary </w:delText>
        </w:r>
      </w:del>
      <w:ins w:id="61" w:author="Kris Olenicki" w:date="2017-08-30T19:24:00Z">
        <w:r w:rsidR="000E5628">
          <w:rPr>
            <w:rFonts w:ascii="Tahoma" w:hAnsi="Tahoma"/>
            <w:spacing w:val="-1"/>
            <w:sz w:val="20"/>
          </w:rPr>
          <w:t>event</w:t>
        </w:r>
        <w:r w:rsidR="000E5628">
          <w:rPr>
            <w:rFonts w:ascii="Tahoma" w:hAnsi="Tahoma"/>
            <w:spacing w:val="-1"/>
            <w:sz w:val="20"/>
          </w:rPr>
          <w:t xml:space="preserve"> </w:t>
        </w:r>
      </w:ins>
      <w:r>
        <w:rPr>
          <w:rFonts w:ascii="Tahoma" w:hAnsi="Tahoma"/>
          <w:spacing w:val="-1"/>
          <w:sz w:val="20"/>
        </w:rPr>
        <w:t xml:space="preserve">posters </w:t>
      </w:r>
      <w:ins w:id="62" w:author="Kris Olenicki" w:date="2017-08-30T19:24:00Z">
        <w:r w:rsidR="000E5628">
          <w:rPr>
            <w:rFonts w:ascii="Tahoma" w:hAnsi="Tahoma"/>
            <w:spacing w:val="-1"/>
            <w:sz w:val="20"/>
          </w:rPr>
          <w:t xml:space="preserve">&amp; </w:t>
        </w:r>
      </w:ins>
      <w:del w:id="63" w:author="Kris Olenicki" w:date="2017-08-30T19:24:00Z">
        <w:r w:rsidR="009B1FB8" w:rsidDel="000E5628">
          <w:rPr>
            <w:rFonts w:ascii="Tahoma" w:hAnsi="Tahoma"/>
            <w:spacing w:val="-1"/>
            <w:sz w:val="20"/>
          </w:rPr>
          <w:delText>and Publicity Packets</w:delText>
        </w:r>
      </w:del>
      <w:ins w:id="64" w:author="Kris Olenicki" w:date="2017-08-30T19:24:00Z">
        <w:r w:rsidR="000E5628">
          <w:rPr>
            <w:rFonts w:ascii="Tahoma" w:hAnsi="Tahoma"/>
            <w:spacing w:val="-1"/>
            <w:sz w:val="20"/>
          </w:rPr>
          <w:t>SOE’s</w:t>
        </w:r>
      </w:ins>
      <w:r w:rsidR="009B1FB8">
        <w:rPr>
          <w:rFonts w:ascii="Tahoma" w:hAnsi="Tahoma"/>
          <w:spacing w:val="-1"/>
          <w:sz w:val="20"/>
        </w:rPr>
        <w:t xml:space="preserve"> </w:t>
      </w:r>
      <w:r>
        <w:rPr>
          <w:rFonts w:ascii="Tahoma" w:hAnsi="Tahoma"/>
          <w:spacing w:val="-1"/>
          <w:sz w:val="20"/>
        </w:rPr>
        <w:t>to businesses/organizations</w:t>
      </w:r>
      <w:ins w:id="65" w:author="Kris Olenicki" w:date="2017-08-30T19:25:00Z">
        <w:r w:rsidR="000E5628">
          <w:rPr>
            <w:rFonts w:ascii="Tahoma" w:hAnsi="Tahoma"/>
            <w:spacing w:val="-1"/>
            <w:sz w:val="20"/>
          </w:rPr>
          <w:t>.</w:t>
        </w:r>
      </w:ins>
      <w:r>
        <w:rPr>
          <w:rFonts w:ascii="Tahoma" w:hAnsi="Tahoma"/>
          <w:spacing w:val="-1"/>
          <w:sz w:val="20"/>
        </w:rPr>
        <w:t xml:space="preserve"> </w:t>
      </w:r>
      <w:del w:id="66" w:author="Kris Olenicki" w:date="2017-08-30T19:25:00Z">
        <w:r w:rsidDel="000E5628">
          <w:rPr>
            <w:rFonts w:ascii="Tahoma" w:hAnsi="Tahoma"/>
            <w:spacing w:val="-1"/>
            <w:sz w:val="20"/>
          </w:rPr>
          <w:delText>(see list in notebook) (coordinate with Merchandising Division and office staff)</w:delText>
        </w:r>
      </w:del>
      <w:r w:rsidR="00AD25F3">
        <w:rPr>
          <w:rFonts w:ascii="Tahoma" w:hAnsi="Tahoma"/>
          <w:spacing w:val="-1"/>
          <w:sz w:val="20"/>
        </w:rPr>
        <w:t xml:space="preserve"> Do ASAP</w:t>
      </w:r>
      <w:r w:rsidR="007B3441">
        <w:rPr>
          <w:rFonts w:ascii="Tahoma" w:hAnsi="Tahoma"/>
          <w:spacing w:val="-1"/>
          <w:sz w:val="20"/>
        </w:rPr>
        <w:t xml:space="preserve"> in July</w:t>
      </w:r>
      <w:r w:rsidR="00AD25F3">
        <w:rPr>
          <w:rFonts w:ascii="Tahoma" w:hAnsi="Tahoma"/>
          <w:spacing w:val="-1"/>
          <w:sz w:val="20"/>
        </w:rPr>
        <w:t>!</w:t>
      </w:r>
    </w:p>
    <w:p w:rsidR="006F21AA" w:rsidRDefault="006F21AA">
      <w:pPr>
        <w:numPr>
          <w:ilvl w:val="0"/>
          <w:numId w:val="2"/>
        </w:numPr>
        <w:tabs>
          <w:tab w:val="left" w:pos="-720"/>
          <w:tab w:val="left" w:pos="0"/>
        </w:tabs>
        <w:suppressAutoHyphens/>
        <w:rPr>
          <w:rFonts w:ascii="Tahoma" w:hAnsi="Tahoma"/>
          <w:spacing w:val="-1"/>
          <w:sz w:val="20"/>
        </w:rPr>
      </w:pPr>
      <w:r>
        <w:rPr>
          <w:rFonts w:ascii="Tahoma" w:hAnsi="Tahoma"/>
          <w:spacing w:val="-1"/>
          <w:sz w:val="20"/>
        </w:rPr>
        <w:t>Create and arrange displays in spaces reserved</w:t>
      </w:r>
      <w:r w:rsidR="00C440DA">
        <w:rPr>
          <w:rFonts w:ascii="Tahoma" w:hAnsi="Tahoma"/>
          <w:spacing w:val="-1"/>
          <w:sz w:val="20"/>
        </w:rPr>
        <w:t xml:space="preserve">, </w:t>
      </w:r>
      <w:del w:id="67" w:author="Kris Olenicki" w:date="2017-08-30T19:25:00Z">
        <w:r w:rsidR="00C440DA" w:rsidDel="000E5628">
          <w:rPr>
            <w:rFonts w:ascii="Tahoma" w:hAnsi="Tahoma"/>
            <w:spacing w:val="-1"/>
            <w:sz w:val="20"/>
          </w:rPr>
          <w:delText xml:space="preserve">hang </w:delText>
        </w:r>
      </w:del>
      <w:ins w:id="68" w:author="Kris Olenicki" w:date="2017-08-30T19:25:00Z">
        <w:r w:rsidR="000E5628">
          <w:rPr>
            <w:rFonts w:ascii="Tahoma" w:hAnsi="Tahoma"/>
            <w:spacing w:val="-1"/>
            <w:sz w:val="20"/>
          </w:rPr>
          <w:t>deliver</w:t>
        </w:r>
        <w:r w:rsidR="000E5628">
          <w:rPr>
            <w:rFonts w:ascii="Tahoma" w:hAnsi="Tahoma"/>
            <w:spacing w:val="-1"/>
            <w:sz w:val="20"/>
          </w:rPr>
          <w:t xml:space="preserve"> </w:t>
        </w:r>
      </w:ins>
      <w:r w:rsidR="00C440DA">
        <w:rPr>
          <w:rFonts w:ascii="Tahoma" w:hAnsi="Tahoma"/>
          <w:spacing w:val="-1"/>
          <w:sz w:val="20"/>
        </w:rPr>
        <w:t xml:space="preserve">banners </w:t>
      </w:r>
      <w:del w:id="69" w:author="Kris Olenicki" w:date="2017-08-30T19:26:00Z">
        <w:r w:rsidR="00C440DA" w:rsidDel="000E5628">
          <w:rPr>
            <w:rFonts w:ascii="Tahoma" w:hAnsi="Tahoma"/>
            <w:spacing w:val="-1"/>
            <w:sz w:val="20"/>
          </w:rPr>
          <w:delText xml:space="preserve">in </w:delText>
        </w:r>
      </w:del>
      <w:ins w:id="70" w:author="Kris Olenicki" w:date="2017-08-30T19:26:00Z">
        <w:r w:rsidR="000E5628">
          <w:rPr>
            <w:rFonts w:ascii="Tahoma" w:hAnsi="Tahoma"/>
            <w:spacing w:val="-1"/>
            <w:sz w:val="20"/>
          </w:rPr>
          <w:t>to</w:t>
        </w:r>
        <w:r w:rsidR="000E5628">
          <w:rPr>
            <w:rFonts w:ascii="Tahoma" w:hAnsi="Tahoma"/>
            <w:spacing w:val="-1"/>
            <w:sz w:val="20"/>
          </w:rPr>
          <w:t xml:space="preserve"> </w:t>
        </w:r>
      </w:ins>
      <w:r w:rsidR="00C440DA">
        <w:rPr>
          <w:rFonts w:ascii="Tahoma" w:hAnsi="Tahoma"/>
          <w:spacing w:val="-1"/>
          <w:sz w:val="20"/>
        </w:rPr>
        <w:t xml:space="preserve">US Bank </w:t>
      </w:r>
      <w:ins w:id="71" w:author="Kris Olenicki" w:date="2017-08-30T19:26:00Z">
        <w:r w:rsidR="000E5628">
          <w:rPr>
            <w:rFonts w:ascii="Tahoma" w:hAnsi="Tahoma"/>
            <w:spacing w:val="-1"/>
            <w:sz w:val="20"/>
          </w:rPr>
          <w:t xml:space="preserve">for hanging in the </w:t>
        </w:r>
      </w:ins>
      <w:r w:rsidR="00C440DA">
        <w:rPr>
          <w:rFonts w:ascii="Tahoma" w:hAnsi="Tahoma"/>
          <w:spacing w:val="-1"/>
          <w:sz w:val="20"/>
        </w:rPr>
        <w:t>pagoda, create window display in First Security Bank kiosk</w:t>
      </w:r>
    </w:p>
    <w:p w:rsidR="006F21AA" w:rsidRDefault="006F21AA">
      <w:pPr>
        <w:numPr>
          <w:ilvl w:val="0"/>
          <w:numId w:val="2"/>
        </w:numPr>
        <w:tabs>
          <w:tab w:val="left" w:pos="-720"/>
          <w:tab w:val="left" w:pos="0"/>
        </w:tabs>
        <w:suppressAutoHyphens/>
        <w:rPr>
          <w:rFonts w:ascii="Tahoma" w:hAnsi="Tahoma"/>
          <w:spacing w:val="-1"/>
          <w:sz w:val="20"/>
        </w:rPr>
      </w:pPr>
      <w:r>
        <w:rPr>
          <w:rFonts w:ascii="Tahoma" w:hAnsi="Tahoma"/>
          <w:spacing w:val="-1"/>
          <w:sz w:val="20"/>
        </w:rPr>
        <w:t>Put up marquee on the Ha</w:t>
      </w:r>
      <w:r w:rsidR="00AD25F3">
        <w:rPr>
          <w:rFonts w:ascii="Tahoma" w:hAnsi="Tahoma"/>
          <w:spacing w:val="-1"/>
          <w:sz w:val="20"/>
        </w:rPr>
        <w:t>wthorne’s reader board (they can</w:t>
      </w:r>
      <w:r>
        <w:rPr>
          <w:rFonts w:ascii="Tahoma" w:hAnsi="Tahoma"/>
          <w:spacing w:val="-1"/>
          <w:sz w:val="20"/>
        </w:rPr>
        <w:t>’t do it for</w:t>
      </w:r>
      <w:r w:rsidR="006473CA">
        <w:rPr>
          <w:rFonts w:ascii="Tahoma" w:hAnsi="Tahoma"/>
          <w:spacing w:val="-1"/>
          <w:sz w:val="20"/>
        </w:rPr>
        <w:t xml:space="preserve"> Sweet Pea</w:t>
      </w:r>
      <w:r>
        <w:rPr>
          <w:rFonts w:ascii="Tahoma" w:hAnsi="Tahoma"/>
          <w:spacing w:val="-1"/>
          <w:sz w:val="20"/>
        </w:rPr>
        <w:t>)</w:t>
      </w:r>
    </w:p>
    <w:p w:rsidR="00C440DA" w:rsidRDefault="00C440DA" w:rsidP="00C440DA">
      <w:pPr>
        <w:numPr>
          <w:ilvl w:val="0"/>
          <w:numId w:val="2"/>
        </w:numPr>
        <w:tabs>
          <w:tab w:val="left" w:pos="-720"/>
          <w:tab w:val="left" w:pos="0"/>
        </w:tabs>
        <w:suppressAutoHyphens/>
        <w:rPr>
          <w:rFonts w:ascii="Tahoma" w:hAnsi="Tahoma"/>
          <w:spacing w:val="-1"/>
          <w:sz w:val="20"/>
        </w:rPr>
      </w:pPr>
      <w:r>
        <w:rPr>
          <w:rFonts w:ascii="Tahoma" w:hAnsi="Tahoma"/>
          <w:spacing w:val="-1"/>
          <w:sz w:val="20"/>
        </w:rPr>
        <w:t>Publicize exhibitions (coordinate with the Art Show, Arts &amp; Crafts, Bite of Bozeman, Chalk on the Walk, Flower Show, and Parade Committees)</w:t>
      </w:r>
    </w:p>
    <w:p w:rsidR="00C440DA" w:rsidRDefault="00C440DA" w:rsidP="00C440DA">
      <w:pPr>
        <w:numPr>
          <w:ilvl w:val="0"/>
          <w:numId w:val="2"/>
        </w:numPr>
        <w:tabs>
          <w:tab w:val="left" w:pos="-720"/>
          <w:tab w:val="left" w:pos="0"/>
        </w:tabs>
        <w:suppressAutoHyphens/>
        <w:rPr>
          <w:rFonts w:ascii="Tahoma" w:hAnsi="Tahoma"/>
          <w:spacing w:val="-1"/>
          <w:sz w:val="20"/>
        </w:rPr>
      </w:pPr>
      <w:r>
        <w:rPr>
          <w:rFonts w:ascii="Tahoma" w:hAnsi="Tahoma"/>
          <w:spacing w:val="-1"/>
          <w:sz w:val="20"/>
        </w:rPr>
        <w:t>Publicize merchandise pre-sales locations (coordinate with the Merchandise Pre-Sales Committee). Merchandise available at locations after July 4</w:t>
      </w:r>
      <w:r>
        <w:rPr>
          <w:rFonts w:ascii="Tahoma" w:hAnsi="Tahoma"/>
          <w:spacing w:val="-1"/>
          <w:sz w:val="20"/>
          <w:vertAlign w:val="superscript"/>
        </w:rPr>
        <w:t>th</w:t>
      </w:r>
      <w:r>
        <w:rPr>
          <w:rFonts w:ascii="Tahoma" w:hAnsi="Tahoma"/>
          <w:spacing w:val="-1"/>
          <w:sz w:val="20"/>
        </w:rPr>
        <w:t xml:space="preserve"> </w:t>
      </w:r>
    </w:p>
    <w:p w:rsidR="00C440DA" w:rsidRDefault="00C440DA" w:rsidP="00C440DA">
      <w:pPr>
        <w:numPr>
          <w:ilvl w:val="0"/>
          <w:numId w:val="2"/>
        </w:numPr>
        <w:tabs>
          <w:tab w:val="left" w:pos="-720"/>
          <w:tab w:val="left" w:pos="0"/>
        </w:tabs>
        <w:suppressAutoHyphens/>
        <w:rPr>
          <w:rFonts w:ascii="Tahoma" w:hAnsi="Tahoma"/>
          <w:spacing w:val="-1"/>
          <w:sz w:val="20"/>
        </w:rPr>
      </w:pPr>
      <w:r>
        <w:rPr>
          <w:rFonts w:ascii="Tahoma" w:hAnsi="Tahoma"/>
          <w:spacing w:val="-1"/>
          <w:sz w:val="20"/>
        </w:rPr>
        <w:t>Publicize raffle of original poster artwork if applicable (coordinate with Poster Graphics Committee)</w:t>
      </w:r>
    </w:p>
    <w:p w:rsidR="00C440DA" w:rsidRDefault="00C440DA" w:rsidP="00C440DA">
      <w:pPr>
        <w:numPr>
          <w:ilvl w:val="0"/>
          <w:numId w:val="2"/>
        </w:numPr>
        <w:tabs>
          <w:tab w:val="left" w:pos="-720"/>
          <w:tab w:val="left" w:pos="0"/>
        </w:tabs>
        <w:suppressAutoHyphens/>
        <w:rPr>
          <w:rFonts w:ascii="Tahoma" w:hAnsi="Tahoma"/>
          <w:spacing w:val="-1"/>
          <w:sz w:val="20"/>
        </w:rPr>
      </w:pPr>
      <w:r>
        <w:rPr>
          <w:rFonts w:ascii="Tahoma" w:hAnsi="Tahoma"/>
          <w:spacing w:val="-1"/>
          <w:sz w:val="20"/>
        </w:rPr>
        <w:t>E-mail Schedule of Events to media connections</w:t>
      </w:r>
    </w:p>
    <w:p w:rsidR="00C440DA" w:rsidRDefault="00C440DA" w:rsidP="00A04037">
      <w:pPr>
        <w:numPr>
          <w:ilvl w:val="0"/>
          <w:numId w:val="2"/>
        </w:numPr>
        <w:tabs>
          <w:tab w:val="left" w:pos="-720"/>
          <w:tab w:val="left" w:pos="0"/>
        </w:tabs>
        <w:suppressAutoHyphens/>
        <w:rPr>
          <w:ins w:id="72" w:author="Kris Olenicki" w:date="2017-08-30T18:59:00Z"/>
          <w:rFonts w:ascii="Tahoma" w:hAnsi="Tahoma"/>
          <w:spacing w:val="-1"/>
          <w:sz w:val="20"/>
        </w:rPr>
      </w:pPr>
      <w:r>
        <w:rPr>
          <w:rFonts w:ascii="Tahoma" w:hAnsi="Tahoma"/>
          <w:spacing w:val="-1"/>
          <w:sz w:val="20"/>
        </w:rPr>
        <w:t xml:space="preserve">Monitor and work with local groups (BoZone, Chamber, </w:t>
      </w:r>
      <w:proofErr w:type="spellStart"/>
      <w:r>
        <w:rPr>
          <w:rFonts w:ascii="Tahoma" w:hAnsi="Tahoma"/>
          <w:spacing w:val="-1"/>
          <w:sz w:val="20"/>
        </w:rPr>
        <w:t>etc</w:t>
      </w:r>
      <w:proofErr w:type="spellEnd"/>
      <w:r>
        <w:rPr>
          <w:rFonts w:ascii="Tahoma" w:hAnsi="Tahoma"/>
          <w:spacing w:val="-1"/>
          <w:sz w:val="20"/>
        </w:rPr>
        <w:t>) to make sure they have accurate information</w:t>
      </w:r>
    </w:p>
    <w:p w:rsidR="00A4212D" w:rsidRDefault="00427BD2" w:rsidP="00427BD2">
      <w:pPr>
        <w:numPr>
          <w:ilvl w:val="0"/>
          <w:numId w:val="2"/>
        </w:numPr>
        <w:tabs>
          <w:tab w:val="left" w:pos="-720"/>
          <w:tab w:val="left" w:pos="0"/>
        </w:tabs>
        <w:suppressAutoHyphens/>
        <w:rPr>
          <w:ins w:id="73" w:author="Kris Olenicki" w:date="2017-08-30T19:01:00Z"/>
          <w:rFonts w:ascii="Tahoma" w:hAnsi="Tahoma"/>
          <w:spacing w:val="-1"/>
          <w:sz w:val="20"/>
        </w:rPr>
        <w:pPrChange w:id="74" w:author="Kris Olenicki" w:date="2017-08-30T18:59:00Z">
          <w:pPr>
            <w:numPr>
              <w:numId w:val="2"/>
            </w:numPr>
            <w:tabs>
              <w:tab w:val="left" w:pos="-720"/>
              <w:tab w:val="left" w:pos="0"/>
              <w:tab w:val="num" w:pos="360"/>
            </w:tabs>
            <w:suppressAutoHyphens/>
            <w:ind w:left="360" w:hanging="360"/>
          </w:pPr>
        </w:pPrChange>
      </w:pPr>
      <w:moveToRangeStart w:id="75" w:author="Kris Olenicki" w:date="2017-08-30T18:59:00Z" w:name="move491882892"/>
      <w:moveTo w:id="76" w:author="Kris Olenicki" w:date="2017-08-30T18:59:00Z">
        <w:r>
          <w:rPr>
            <w:rFonts w:ascii="Tahoma" w:hAnsi="Tahoma"/>
            <w:spacing w:val="-1"/>
            <w:sz w:val="20"/>
          </w:rPr>
          <w:t>Reserve First Security Bank display windows for</w:t>
        </w:r>
      </w:moveTo>
      <w:ins w:id="77" w:author="Kris Olenicki" w:date="2017-08-30T18:59:00Z">
        <w:r>
          <w:rPr>
            <w:rFonts w:ascii="Tahoma" w:hAnsi="Tahoma"/>
            <w:spacing w:val="-1"/>
            <w:sz w:val="20"/>
          </w:rPr>
          <w:t xml:space="preserve"> next year’s festival</w:t>
        </w:r>
      </w:ins>
    </w:p>
    <w:p w:rsidR="00203ECC" w:rsidRDefault="00A4212D" w:rsidP="00427BD2">
      <w:pPr>
        <w:numPr>
          <w:ilvl w:val="0"/>
          <w:numId w:val="2"/>
        </w:numPr>
        <w:tabs>
          <w:tab w:val="left" w:pos="-720"/>
          <w:tab w:val="left" w:pos="0"/>
        </w:tabs>
        <w:suppressAutoHyphens/>
        <w:rPr>
          <w:ins w:id="78" w:author="Kris Olenicki" w:date="2017-08-30T19:27:00Z"/>
          <w:rFonts w:ascii="Tahoma" w:hAnsi="Tahoma"/>
          <w:spacing w:val="-1"/>
          <w:sz w:val="20"/>
        </w:rPr>
        <w:pPrChange w:id="79" w:author="Kris Olenicki" w:date="2017-08-30T18:59:00Z">
          <w:pPr>
            <w:numPr>
              <w:numId w:val="2"/>
            </w:numPr>
            <w:tabs>
              <w:tab w:val="left" w:pos="-720"/>
              <w:tab w:val="left" w:pos="0"/>
              <w:tab w:val="num" w:pos="360"/>
            </w:tabs>
            <w:suppressAutoHyphens/>
            <w:ind w:left="360" w:hanging="360"/>
          </w:pPr>
        </w:pPrChange>
      </w:pPr>
      <w:ins w:id="80" w:author="Kris Olenicki" w:date="2017-08-30T19:01:00Z">
        <w:r>
          <w:rPr>
            <w:rFonts w:ascii="Tahoma" w:hAnsi="Tahoma"/>
            <w:spacing w:val="-1"/>
            <w:sz w:val="20"/>
          </w:rPr>
          <w:t>Confirm use of US Bank pagoda dates</w:t>
        </w:r>
        <w:r>
          <w:rPr>
            <w:rFonts w:ascii="Tahoma" w:hAnsi="Tahoma"/>
            <w:spacing w:val="-1"/>
            <w:sz w:val="20"/>
          </w:rPr>
          <w:t xml:space="preserve"> for next year’s festival</w:t>
        </w:r>
      </w:ins>
    </w:p>
    <w:p w:rsidR="00203ECC" w:rsidRDefault="00203ECC" w:rsidP="00203ECC">
      <w:pPr>
        <w:numPr>
          <w:ilvl w:val="0"/>
          <w:numId w:val="2"/>
        </w:numPr>
        <w:tabs>
          <w:tab w:val="left" w:pos="-720"/>
        </w:tabs>
        <w:suppressAutoHyphens/>
        <w:rPr>
          <w:ins w:id="81" w:author="Kris Olenicki" w:date="2017-08-30T19:27:00Z"/>
          <w:rFonts w:ascii="Tahoma" w:hAnsi="Tahoma"/>
          <w:spacing w:val="-1"/>
          <w:sz w:val="20"/>
        </w:rPr>
      </w:pPr>
      <w:ins w:id="82" w:author="Kris Olenicki" w:date="2017-08-30T19:27:00Z">
        <w:r>
          <w:rPr>
            <w:rFonts w:ascii="Tahoma" w:hAnsi="Tahoma"/>
            <w:spacing w:val="-1"/>
            <w:sz w:val="20"/>
          </w:rPr>
          <w:t>Distribute door-knob hangers to the neighborhood directly east of Lindley Park</w:t>
        </w:r>
        <w:r>
          <w:rPr>
            <w:rFonts w:ascii="Tahoma" w:hAnsi="Tahoma"/>
            <w:spacing w:val="-1"/>
            <w:sz w:val="20"/>
          </w:rPr>
          <w:t xml:space="preserve"> during last week of July</w:t>
        </w:r>
      </w:ins>
    </w:p>
    <w:p w:rsidR="00427BD2" w:rsidDel="00427BD2" w:rsidRDefault="00427BD2" w:rsidP="00427BD2">
      <w:pPr>
        <w:numPr>
          <w:ilvl w:val="0"/>
          <w:numId w:val="2"/>
        </w:numPr>
        <w:tabs>
          <w:tab w:val="left" w:pos="-720"/>
          <w:tab w:val="left" w:pos="0"/>
        </w:tabs>
        <w:suppressAutoHyphens/>
        <w:rPr>
          <w:del w:id="83" w:author="Kris Olenicki" w:date="2017-08-30T18:59:00Z"/>
          <w:moveTo w:id="84" w:author="Kris Olenicki" w:date="2017-08-30T18:59:00Z"/>
          <w:rFonts w:ascii="Tahoma" w:hAnsi="Tahoma"/>
          <w:spacing w:val="-1"/>
          <w:sz w:val="20"/>
        </w:rPr>
      </w:pPr>
      <w:moveTo w:id="85" w:author="Kris Olenicki" w:date="2017-08-30T18:59:00Z">
        <w:del w:id="86" w:author="Kris Olenicki" w:date="2017-08-30T18:59:00Z">
          <w:r w:rsidDel="00427BD2">
            <w:rPr>
              <w:rFonts w:ascii="Tahoma" w:hAnsi="Tahoma"/>
              <w:spacing w:val="-1"/>
              <w:sz w:val="20"/>
            </w:rPr>
            <w:delText xml:space="preserve"> a week in July</w:delText>
          </w:r>
        </w:del>
      </w:moveTo>
    </w:p>
    <w:moveToRangeEnd w:id="75"/>
    <w:p w:rsidR="00427BD2" w:rsidRPr="00427BD2" w:rsidDel="00203ECC" w:rsidRDefault="00427BD2" w:rsidP="00427BD2">
      <w:pPr>
        <w:numPr>
          <w:ilvl w:val="0"/>
          <w:numId w:val="2"/>
        </w:numPr>
        <w:tabs>
          <w:tab w:val="left" w:pos="-720"/>
          <w:tab w:val="left" w:pos="0"/>
        </w:tabs>
        <w:suppressAutoHyphens/>
        <w:rPr>
          <w:del w:id="87" w:author="Kris Olenicki" w:date="2017-08-30T19:27:00Z"/>
          <w:rFonts w:ascii="Tahoma" w:hAnsi="Tahoma"/>
          <w:spacing w:val="-1"/>
          <w:sz w:val="20"/>
          <w:rPrChange w:id="88" w:author="Kris Olenicki" w:date="2017-08-30T18:59:00Z">
            <w:rPr>
              <w:del w:id="89" w:author="Kris Olenicki" w:date="2017-08-30T19:27:00Z"/>
              <w:rFonts w:ascii="Tahoma" w:hAnsi="Tahoma"/>
              <w:spacing w:val="-1"/>
              <w:sz w:val="20"/>
            </w:rPr>
          </w:rPrChange>
        </w:rPr>
        <w:pPrChange w:id="90" w:author="Kris Olenicki" w:date="2017-08-30T18:59:00Z">
          <w:pPr>
            <w:numPr>
              <w:numId w:val="2"/>
            </w:numPr>
            <w:tabs>
              <w:tab w:val="left" w:pos="-720"/>
              <w:tab w:val="left" w:pos="0"/>
              <w:tab w:val="num" w:pos="360"/>
            </w:tabs>
            <w:suppressAutoHyphens/>
            <w:ind w:left="360" w:hanging="360"/>
          </w:pPr>
        </w:pPrChange>
      </w:pPr>
    </w:p>
    <w:p w:rsidR="006F21AA" w:rsidRDefault="006F21AA">
      <w:pPr>
        <w:tabs>
          <w:tab w:val="left" w:pos="-720"/>
        </w:tabs>
        <w:suppressAutoHyphens/>
        <w:rPr>
          <w:rFonts w:ascii="Tahoma" w:hAnsi="Tahoma"/>
          <w:b/>
          <w:spacing w:val="-1"/>
          <w:sz w:val="20"/>
          <w:u w:val="single"/>
        </w:rPr>
      </w:pPr>
    </w:p>
    <w:p w:rsidR="006F21AA" w:rsidRDefault="006F21AA">
      <w:pPr>
        <w:tabs>
          <w:tab w:val="left" w:pos="-720"/>
        </w:tabs>
        <w:suppressAutoHyphens/>
        <w:rPr>
          <w:rFonts w:ascii="Tahoma" w:hAnsi="Tahoma"/>
          <w:b/>
          <w:spacing w:val="-1"/>
          <w:sz w:val="20"/>
          <w:u w:val="single"/>
        </w:rPr>
      </w:pPr>
      <w:r>
        <w:rPr>
          <w:rFonts w:ascii="Tahoma" w:hAnsi="Tahoma"/>
          <w:b/>
          <w:spacing w:val="-1"/>
          <w:sz w:val="20"/>
          <w:u w:val="single"/>
        </w:rPr>
        <w:t>August:</w:t>
      </w:r>
    </w:p>
    <w:p w:rsidR="009B1FB8" w:rsidDel="00203ECC" w:rsidRDefault="009B1FB8">
      <w:pPr>
        <w:numPr>
          <w:ilvl w:val="0"/>
          <w:numId w:val="12"/>
        </w:numPr>
        <w:tabs>
          <w:tab w:val="left" w:pos="-720"/>
        </w:tabs>
        <w:suppressAutoHyphens/>
        <w:rPr>
          <w:del w:id="91" w:author="Kris Olenicki" w:date="2017-08-30T19:27:00Z"/>
          <w:rFonts w:ascii="Tahoma" w:hAnsi="Tahoma"/>
          <w:spacing w:val="-1"/>
          <w:sz w:val="20"/>
        </w:rPr>
      </w:pPr>
      <w:del w:id="92" w:author="Kris Olenicki" w:date="2017-08-30T19:27:00Z">
        <w:r w:rsidDel="00203ECC">
          <w:rPr>
            <w:rFonts w:ascii="Tahoma" w:hAnsi="Tahoma"/>
            <w:spacing w:val="-1"/>
            <w:sz w:val="20"/>
          </w:rPr>
          <w:delText>Distribute door-knob hangers to the neighborhood directly east of Lindley Park</w:delText>
        </w:r>
      </w:del>
    </w:p>
    <w:p w:rsidR="00FE3969" w:rsidRDefault="00FE3969">
      <w:pPr>
        <w:numPr>
          <w:ilvl w:val="0"/>
          <w:numId w:val="12"/>
        </w:numPr>
        <w:tabs>
          <w:tab w:val="left" w:pos="-720"/>
        </w:tabs>
        <w:suppressAutoHyphens/>
        <w:rPr>
          <w:rFonts w:ascii="Tahoma" w:hAnsi="Tahoma"/>
          <w:spacing w:val="-1"/>
          <w:sz w:val="20"/>
        </w:rPr>
      </w:pPr>
      <w:r>
        <w:rPr>
          <w:rFonts w:ascii="Tahoma" w:hAnsi="Tahoma"/>
          <w:spacing w:val="-1"/>
          <w:sz w:val="20"/>
        </w:rPr>
        <w:t>Make social media posts to Facebook and Twitter throughout the Festival</w:t>
      </w:r>
      <w:ins w:id="93" w:author="Kris Olenicki" w:date="2017-08-30T19:28:00Z">
        <w:r w:rsidR="00B46FB4">
          <w:rPr>
            <w:rFonts w:ascii="Tahoma" w:hAnsi="Tahoma"/>
            <w:spacing w:val="-1"/>
            <w:sz w:val="20"/>
          </w:rPr>
          <w:t xml:space="preserve"> or funnel to Social chair</w:t>
        </w:r>
      </w:ins>
    </w:p>
    <w:p w:rsidR="007B3441" w:rsidRDefault="007B3441">
      <w:pPr>
        <w:numPr>
          <w:ilvl w:val="0"/>
          <w:numId w:val="12"/>
        </w:numPr>
        <w:tabs>
          <w:tab w:val="left" w:pos="-720"/>
        </w:tabs>
        <w:suppressAutoHyphens/>
        <w:rPr>
          <w:rFonts w:ascii="Tahoma" w:hAnsi="Tahoma"/>
          <w:spacing w:val="-1"/>
          <w:sz w:val="20"/>
        </w:rPr>
      </w:pPr>
      <w:r>
        <w:rPr>
          <w:rFonts w:ascii="Tahoma" w:hAnsi="Tahoma"/>
          <w:spacing w:val="-1"/>
          <w:sz w:val="20"/>
        </w:rPr>
        <w:t>Volunteer to help a Division at Festival if possible (e.g. Admission, Merchandising)</w:t>
      </w:r>
    </w:p>
    <w:p w:rsidR="007B3441" w:rsidRPr="007B3441" w:rsidRDefault="007B3441" w:rsidP="007B3441">
      <w:pPr>
        <w:numPr>
          <w:ilvl w:val="0"/>
          <w:numId w:val="12"/>
        </w:numPr>
        <w:tabs>
          <w:tab w:val="left" w:pos="-720"/>
          <w:tab w:val="left" w:pos="0"/>
        </w:tabs>
        <w:suppressAutoHyphens/>
        <w:overflowPunct w:val="0"/>
        <w:autoSpaceDE w:val="0"/>
        <w:autoSpaceDN w:val="0"/>
        <w:adjustRightInd w:val="0"/>
        <w:textAlignment w:val="baseline"/>
        <w:rPr>
          <w:rFonts w:ascii="Tahoma" w:hAnsi="Tahoma"/>
          <w:spacing w:val="-1"/>
          <w:sz w:val="20"/>
        </w:rPr>
      </w:pPr>
      <w:r>
        <w:rPr>
          <w:rFonts w:ascii="Tahoma" w:hAnsi="Tahoma"/>
          <w:spacing w:val="-1"/>
          <w:sz w:val="20"/>
        </w:rPr>
        <w:t>Assist with park tear down on Sunday evening, post-Festival</w:t>
      </w:r>
      <w:ins w:id="94" w:author="Kris Olenicki" w:date="2017-08-30T19:28:00Z">
        <w:r w:rsidR="00580EBC">
          <w:rPr>
            <w:rFonts w:ascii="Tahoma" w:hAnsi="Tahoma"/>
            <w:spacing w:val="-1"/>
            <w:sz w:val="20"/>
          </w:rPr>
          <w:t xml:space="preserve"> if possible</w:t>
        </w:r>
      </w:ins>
      <w:bookmarkStart w:id="95" w:name="_GoBack"/>
      <w:bookmarkEnd w:id="95"/>
    </w:p>
    <w:p w:rsidR="00771C59" w:rsidRDefault="00771C59" w:rsidP="00771C59">
      <w:pPr>
        <w:numPr>
          <w:ilvl w:val="0"/>
          <w:numId w:val="12"/>
        </w:numPr>
        <w:tabs>
          <w:tab w:val="left" w:pos="-720"/>
        </w:tabs>
        <w:suppressAutoHyphens/>
        <w:overflowPunct w:val="0"/>
        <w:autoSpaceDE w:val="0"/>
        <w:autoSpaceDN w:val="0"/>
        <w:adjustRightInd w:val="0"/>
        <w:textAlignment w:val="baseline"/>
        <w:rPr>
          <w:rFonts w:ascii="Tahoma" w:hAnsi="Tahoma"/>
          <w:spacing w:val="-1"/>
          <w:sz w:val="20"/>
        </w:rPr>
      </w:pPr>
      <w:r w:rsidRPr="00031D77">
        <w:rPr>
          <w:rFonts w:ascii="Tahoma" w:hAnsi="Tahoma"/>
          <w:spacing w:val="-1"/>
          <w:sz w:val="20"/>
        </w:rPr>
        <w:t>Submit all individuals and business names that assisted or contributed this year to Executive Directo</w:t>
      </w:r>
      <w:r w:rsidR="00FE3969">
        <w:rPr>
          <w:rFonts w:ascii="Tahoma" w:hAnsi="Tahoma"/>
          <w:spacing w:val="-1"/>
          <w:sz w:val="20"/>
        </w:rPr>
        <w:t>r for thank you page on website</w:t>
      </w:r>
      <w:r>
        <w:rPr>
          <w:rFonts w:ascii="Tahoma" w:hAnsi="Tahoma"/>
          <w:spacing w:val="-1"/>
          <w:sz w:val="20"/>
        </w:rPr>
        <w:t xml:space="preserve"> </w:t>
      </w:r>
    </w:p>
    <w:p w:rsidR="00C440DA" w:rsidRDefault="00C440DA" w:rsidP="00771C59">
      <w:pPr>
        <w:numPr>
          <w:ilvl w:val="0"/>
          <w:numId w:val="12"/>
        </w:numPr>
        <w:tabs>
          <w:tab w:val="left" w:pos="-720"/>
        </w:tabs>
        <w:suppressAutoHyphens/>
        <w:overflowPunct w:val="0"/>
        <w:autoSpaceDE w:val="0"/>
        <w:autoSpaceDN w:val="0"/>
        <w:adjustRightInd w:val="0"/>
        <w:textAlignment w:val="baseline"/>
        <w:rPr>
          <w:rFonts w:ascii="Tahoma" w:hAnsi="Tahoma"/>
          <w:spacing w:val="-1"/>
          <w:sz w:val="20"/>
        </w:rPr>
      </w:pPr>
      <w:r>
        <w:rPr>
          <w:rFonts w:ascii="Tahoma" w:hAnsi="Tahoma"/>
          <w:spacing w:val="-1"/>
          <w:sz w:val="20"/>
        </w:rPr>
        <w:t>Issue a press release concerning winners of Parade, Flower Show, Children’s Run, and poster raffle</w:t>
      </w:r>
    </w:p>
    <w:p w:rsidR="00281946" w:rsidRPr="00281946" w:rsidRDefault="00C440DA">
      <w:pPr>
        <w:numPr>
          <w:ilvl w:val="0"/>
          <w:numId w:val="12"/>
        </w:numPr>
        <w:tabs>
          <w:tab w:val="left" w:pos="-720"/>
        </w:tabs>
        <w:suppressAutoHyphens/>
        <w:rPr>
          <w:rFonts w:ascii="Tahoma" w:hAnsi="Tahoma" w:cs="Tahoma"/>
          <w:spacing w:val="-1"/>
          <w:sz w:val="20"/>
        </w:rPr>
      </w:pPr>
      <w:r>
        <w:rPr>
          <w:rFonts w:ascii="Tahoma" w:hAnsi="Tahoma" w:cs="Tahoma"/>
          <w:sz w:val="20"/>
        </w:rPr>
        <w:t xml:space="preserve">Work with In-House Graphics and </w:t>
      </w:r>
      <w:r w:rsidR="00FE3969">
        <w:rPr>
          <w:rFonts w:ascii="Tahoma" w:hAnsi="Tahoma" w:cs="Tahoma"/>
          <w:sz w:val="20"/>
        </w:rPr>
        <w:t>Advertising</w:t>
      </w:r>
      <w:r>
        <w:rPr>
          <w:rFonts w:ascii="Tahoma" w:hAnsi="Tahoma" w:cs="Tahoma"/>
          <w:sz w:val="20"/>
        </w:rPr>
        <w:t xml:space="preserve"> on</w:t>
      </w:r>
      <w:r w:rsidR="00281946" w:rsidRPr="00281946">
        <w:rPr>
          <w:rFonts w:ascii="Tahoma" w:hAnsi="Tahoma" w:cs="Tahoma"/>
          <w:sz w:val="20"/>
        </w:rPr>
        <w:t xml:space="preserve"> annual thank-you ad</w:t>
      </w:r>
    </w:p>
    <w:p w:rsidR="006F21AA" w:rsidRDefault="006F21AA">
      <w:pPr>
        <w:numPr>
          <w:ilvl w:val="0"/>
          <w:numId w:val="12"/>
        </w:numPr>
        <w:tabs>
          <w:tab w:val="left" w:pos="-720"/>
        </w:tabs>
        <w:suppressAutoHyphens/>
        <w:rPr>
          <w:rFonts w:ascii="Tahoma" w:hAnsi="Tahoma"/>
          <w:spacing w:val="-1"/>
          <w:sz w:val="20"/>
        </w:rPr>
      </w:pPr>
      <w:r>
        <w:rPr>
          <w:rFonts w:ascii="Tahoma" w:hAnsi="Tahoma"/>
          <w:spacing w:val="-1"/>
          <w:sz w:val="20"/>
        </w:rPr>
        <w:t>Take down marquee on Hawthorne’s reader board and return to what it was</w:t>
      </w:r>
    </w:p>
    <w:p w:rsidR="00C440DA" w:rsidRDefault="00C440DA" w:rsidP="00A04037">
      <w:pPr>
        <w:numPr>
          <w:ilvl w:val="0"/>
          <w:numId w:val="12"/>
        </w:numPr>
        <w:tabs>
          <w:tab w:val="left" w:pos="-720"/>
          <w:tab w:val="left" w:pos="0"/>
        </w:tabs>
        <w:suppressAutoHyphens/>
        <w:rPr>
          <w:rFonts w:ascii="Tahoma" w:hAnsi="Tahoma"/>
          <w:spacing w:val="-1"/>
          <w:sz w:val="20"/>
        </w:rPr>
      </w:pPr>
      <w:r>
        <w:rPr>
          <w:rFonts w:ascii="Tahoma" w:hAnsi="Tahoma"/>
          <w:spacing w:val="-1"/>
          <w:sz w:val="20"/>
        </w:rPr>
        <w:t>Publicize Grants &amp; Special Projects monetary awards (coordinate with the Grants Committee)</w:t>
      </w:r>
    </w:p>
    <w:p w:rsidR="00FE3969" w:rsidRPr="00FE3969" w:rsidRDefault="00FE3969" w:rsidP="00FE3969">
      <w:pPr>
        <w:numPr>
          <w:ilvl w:val="0"/>
          <w:numId w:val="12"/>
        </w:numPr>
        <w:tabs>
          <w:tab w:val="left" w:pos="-720"/>
          <w:tab w:val="left" w:pos="0"/>
        </w:tabs>
        <w:suppressAutoHyphens/>
        <w:overflowPunct w:val="0"/>
        <w:autoSpaceDE w:val="0"/>
        <w:autoSpaceDN w:val="0"/>
        <w:adjustRightInd w:val="0"/>
        <w:rPr>
          <w:rFonts w:ascii="Tahoma" w:hAnsi="Tahoma"/>
          <w:spacing w:val="-1"/>
          <w:sz w:val="20"/>
        </w:rPr>
      </w:pPr>
      <w:r>
        <w:rPr>
          <w:rFonts w:ascii="Tahoma" w:hAnsi="Tahoma"/>
          <w:spacing w:val="-1"/>
          <w:sz w:val="20"/>
        </w:rPr>
        <w:t>Submit feedback on this year’s events – fill out and return evaluation form distributed from office staff</w:t>
      </w:r>
    </w:p>
    <w:p w:rsidR="006F21AA" w:rsidRDefault="006F21AA">
      <w:pPr>
        <w:tabs>
          <w:tab w:val="left" w:pos="-720"/>
        </w:tabs>
        <w:suppressAutoHyphens/>
        <w:rPr>
          <w:rFonts w:ascii="Tahoma" w:hAnsi="Tahoma"/>
          <w:b/>
          <w:spacing w:val="-1"/>
          <w:sz w:val="20"/>
          <w:u w:val="single"/>
        </w:rPr>
      </w:pPr>
    </w:p>
    <w:p w:rsidR="006F21AA" w:rsidRDefault="00FE3969">
      <w:pPr>
        <w:tabs>
          <w:tab w:val="left" w:pos="-720"/>
        </w:tabs>
        <w:suppressAutoHyphens/>
        <w:rPr>
          <w:rFonts w:ascii="Tahoma" w:hAnsi="Tahoma"/>
          <w:b/>
          <w:spacing w:val="-1"/>
          <w:sz w:val="20"/>
          <w:u w:val="single"/>
        </w:rPr>
      </w:pPr>
      <w:r>
        <w:rPr>
          <w:rFonts w:ascii="Tahoma" w:hAnsi="Tahoma"/>
          <w:b/>
          <w:spacing w:val="-1"/>
          <w:sz w:val="20"/>
          <w:u w:val="single"/>
        </w:rPr>
        <w:t>August-</w:t>
      </w:r>
      <w:r w:rsidR="006F21AA">
        <w:rPr>
          <w:rFonts w:ascii="Tahoma" w:hAnsi="Tahoma"/>
          <w:b/>
          <w:spacing w:val="-1"/>
          <w:sz w:val="20"/>
          <w:u w:val="single"/>
        </w:rPr>
        <w:t>September:</w:t>
      </w:r>
    </w:p>
    <w:p w:rsidR="006F21AA" w:rsidRPr="00C440DA" w:rsidRDefault="006F21AA">
      <w:pPr>
        <w:numPr>
          <w:ilvl w:val="0"/>
          <w:numId w:val="11"/>
        </w:numPr>
        <w:tabs>
          <w:tab w:val="left" w:pos="-720"/>
        </w:tabs>
        <w:suppressAutoHyphens/>
      </w:pPr>
      <w:r>
        <w:rPr>
          <w:rFonts w:ascii="Tahoma" w:hAnsi="Tahoma"/>
          <w:spacing w:val="-1"/>
          <w:sz w:val="20"/>
        </w:rPr>
        <w:t>Submit all invoices to the office as they are received. All receipts/personal reimbursements are due by Oct. 2</w:t>
      </w:r>
      <w:r>
        <w:rPr>
          <w:rFonts w:ascii="Tahoma" w:hAnsi="Tahoma"/>
          <w:spacing w:val="-1"/>
          <w:sz w:val="20"/>
          <w:vertAlign w:val="superscript"/>
        </w:rPr>
        <w:t>nd</w:t>
      </w:r>
    </w:p>
    <w:p w:rsidR="00D13B44" w:rsidRDefault="00D13B44">
      <w:pPr>
        <w:tabs>
          <w:tab w:val="left" w:pos="-720"/>
        </w:tabs>
        <w:suppressAutoHyphens/>
        <w:rPr>
          <w:rFonts w:ascii="Tahoma" w:hAnsi="Tahoma"/>
          <w:spacing w:val="-1"/>
          <w:sz w:val="20"/>
          <w:vertAlign w:val="superscript"/>
        </w:rPr>
      </w:pPr>
    </w:p>
    <w:p w:rsidR="00C440DA" w:rsidRDefault="00FE3969" w:rsidP="00C440DA">
      <w:pPr>
        <w:tabs>
          <w:tab w:val="left" w:pos="-720"/>
        </w:tabs>
        <w:suppressAutoHyphens/>
        <w:rPr>
          <w:rFonts w:ascii="Tahoma" w:hAnsi="Tahoma"/>
          <w:b/>
          <w:spacing w:val="-1"/>
          <w:sz w:val="20"/>
        </w:rPr>
      </w:pPr>
      <w:r>
        <w:rPr>
          <w:rFonts w:ascii="Tahoma" w:hAnsi="Tahoma"/>
          <w:b/>
          <w:spacing w:val="-1"/>
          <w:sz w:val="20"/>
          <w:u w:val="single"/>
        </w:rPr>
        <w:t>October-</w:t>
      </w:r>
      <w:r w:rsidR="00C440DA">
        <w:rPr>
          <w:rFonts w:ascii="Tahoma" w:hAnsi="Tahoma"/>
          <w:b/>
          <w:spacing w:val="-1"/>
          <w:sz w:val="20"/>
          <w:u w:val="single"/>
        </w:rPr>
        <w:t>November:</w:t>
      </w:r>
    </w:p>
    <w:p w:rsidR="00C440DA" w:rsidRDefault="00C440DA" w:rsidP="00C440DA">
      <w:pPr>
        <w:numPr>
          <w:ilvl w:val="0"/>
          <w:numId w:val="26"/>
        </w:numPr>
        <w:tabs>
          <w:tab w:val="left" w:pos="-720"/>
          <w:tab w:val="left" w:pos="0"/>
        </w:tabs>
        <w:suppressAutoHyphens/>
        <w:rPr>
          <w:rFonts w:ascii="Tahoma" w:hAnsi="Tahoma"/>
          <w:spacing w:val="-1"/>
          <w:sz w:val="20"/>
        </w:rPr>
      </w:pPr>
      <w:r>
        <w:rPr>
          <w:rFonts w:ascii="Tahoma" w:hAnsi="Tahoma"/>
          <w:spacing w:val="-1"/>
          <w:sz w:val="20"/>
        </w:rPr>
        <w:t>Issue a press release announcing the Sweet Pea annual meeting, with emphasis on need for volunteers for following year</w:t>
      </w:r>
    </w:p>
    <w:p w:rsidR="004B1E7E" w:rsidRDefault="004B1E7E">
      <w:pPr>
        <w:tabs>
          <w:tab w:val="left" w:pos="-720"/>
        </w:tabs>
        <w:suppressAutoHyphens/>
      </w:pPr>
    </w:p>
    <w:sectPr w:rsidR="004B1E7E" w:rsidSect="00A524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21" w:rsidRDefault="007C4121">
      <w:r>
        <w:separator/>
      </w:r>
    </w:p>
  </w:endnote>
  <w:endnote w:type="continuationSeparator" w:id="0">
    <w:p w:rsidR="007C4121" w:rsidRDefault="007C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F" w:rsidRDefault="00B21EDF">
    <w:pPr>
      <w:pStyle w:val="Footer"/>
      <w:jc w:val="right"/>
      <w:rPr>
        <w:sz w:val="20"/>
      </w:rPr>
    </w:pPr>
    <w:r>
      <w:rPr>
        <w:rFonts w:ascii="Tahoma" w:hAnsi="Tahoma"/>
        <w:color w:val="808080"/>
        <w:sz w:val="16"/>
      </w:rPr>
      <w:t xml:space="preserve">Updated </w:t>
    </w:r>
    <w:del w:id="96" w:author="Kris Olenicki" w:date="2017-07-18T13:20:00Z">
      <w:r w:rsidR="00FE3969" w:rsidDel="00D032E8">
        <w:rPr>
          <w:rFonts w:ascii="Tahoma" w:hAnsi="Tahoma"/>
          <w:color w:val="808080"/>
          <w:sz w:val="16"/>
        </w:rPr>
        <w:delText>Oct 2014</w:delText>
      </w:r>
    </w:del>
    <w:ins w:id="97" w:author="Kris Olenicki" w:date="2017-07-18T13:20:00Z">
      <w:r w:rsidR="00D032E8">
        <w:rPr>
          <w:rFonts w:ascii="Tahoma" w:hAnsi="Tahoma"/>
          <w:color w:val="808080"/>
          <w:sz w:val="16"/>
        </w:rPr>
        <w:t>July 2017</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21" w:rsidRDefault="007C4121">
      <w:r>
        <w:separator/>
      </w:r>
    </w:p>
  </w:footnote>
  <w:footnote w:type="continuationSeparator" w:id="0">
    <w:p w:rsidR="007C4121" w:rsidRDefault="007C4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14C75D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5626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D209A"/>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33FC11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D6C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6A2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6526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AD31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115F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FA4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1D18CA"/>
    <w:multiLevelType w:val="hybridMultilevel"/>
    <w:tmpl w:val="43FA3BA6"/>
    <w:lvl w:ilvl="0" w:tplc="3AC045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050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5F42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CA16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185EE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F26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CC10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C653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984F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7C19FF"/>
    <w:multiLevelType w:val="hybridMultilevel"/>
    <w:tmpl w:val="0C5EC73C"/>
    <w:lvl w:ilvl="0" w:tplc="3844DC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21C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77E324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852E8E"/>
    <w:multiLevelType w:val="hybridMultilevel"/>
    <w:tmpl w:val="887C7810"/>
    <w:lvl w:ilvl="0" w:tplc="3844DC7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27"/>
  </w:num>
  <w:num w:numId="5">
    <w:abstractNumId w:val="3"/>
  </w:num>
  <w:num w:numId="6">
    <w:abstractNumId w:val="15"/>
  </w:num>
  <w:num w:numId="7">
    <w:abstractNumId w:val="19"/>
  </w:num>
  <w:num w:numId="8">
    <w:abstractNumId w:val="21"/>
  </w:num>
  <w:num w:numId="9">
    <w:abstractNumId w:val="1"/>
  </w:num>
  <w:num w:numId="10">
    <w:abstractNumId w:val="26"/>
  </w:num>
  <w:num w:numId="11">
    <w:abstractNumId w:val="25"/>
  </w:num>
  <w:num w:numId="12">
    <w:abstractNumId w:val="14"/>
  </w:num>
  <w:num w:numId="13">
    <w:abstractNumId w:val="10"/>
  </w:num>
  <w:num w:numId="14">
    <w:abstractNumId w:val="5"/>
  </w:num>
  <w:num w:numId="15">
    <w:abstractNumId w:val="25"/>
  </w:num>
  <w:num w:numId="16">
    <w:abstractNumId w:val="22"/>
  </w:num>
  <w:num w:numId="17">
    <w:abstractNumId w:val="0"/>
  </w:num>
  <w:num w:numId="18">
    <w:abstractNumId w:val="7"/>
  </w:num>
  <w:num w:numId="19">
    <w:abstractNumId w:val="17"/>
  </w:num>
  <w:num w:numId="20">
    <w:abstractNumId w:val="23"/>
  </w:num>
  <w:num w:numId="21">
    <w:abstractNumId w:val="6"/>
  </w:num>
  <w:num w:numId="22">
    <w:abstractNumId w:val="18"/>
  </w:num>
  <w:num w:numId="23">
    <w:abstractNumId w:val="16"/>
  </w:num>
  <w:num w:numId="24">
    <w:abstractNumId w:val="9"/>
  </w:num>
  <w:num w:numId="25">
    <w:abstractNumId w:val="4"/>
  </w:num>
  <w:num w:numId="26">
    <w:abstractNumId w:val="24"/>
  </w:num>
  <w:num w:numId="27">
    <w:abstractNumId w:val="12"/>
  </w:num>
  <w:num w:numId="28">
    <w:abstractNumId w:val="20"/>
  </w:num>
  <w:num w:numId="2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Olenicki">
    <w15:presenceInfo w15:providerId="Windows Live" w15:userId="3dced8c4d430b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77"/>
    <w:rsid w:val="000171A5"/>
    <w:rsid w:val="000348F9"/>
    <w:rsid w:val="00055E04"/>
    <w:rsid w:val="000E5628"/>
    <w:rsid w:val="000E7DDA"/>
    <w:rsid w:val="00203ECC"/>
    <w:rsid w:val="00224A91"/>
    <w:rsid w:val="00281946"/>
    <w:rsid w:val="00297B65"/>
    <w:rsid w:val="00341B32"/>
    <w:rsid w:val="0036244E"/>
    <w:rsid w:val="003A60B9"/>
    <w:rsid w:val="003F572C"/>
    <w:rsid w:val="00427BD2"/>
    <w:rsid w:val="00480344"/>
    <w:rsid w:val="00495C9F"/>
    <w:rsid w:val="004B1E7E"/>
    <w:rsid w:val="004B31A4"/>
    <w:rsid w:val="004C4A62"/>
    <w:rsid w:val="004E20C8"/>
    <w:rsid w:val="00531405"/>
    <w:rsid w:val="00580EBC"/>
    <w:rsid w:val="005B4EB7"/>
    <w:rsid w:val="005E55A0"/>
    <w:rsid w:val="005E570F"/>
    <w:rsid w:val="005F7243"/>
    <w:rsid w:val="00612B17"/>
    <w:rsid w:val="006473CA"/>
    <w:rsid w:val="00665A72"/>
    <w:rsid w:val="006D0504"/>
    <w:rsid w:val="006D6336"/>
    <w:rsid w:val="006F21AA"/>
    <w:rsid w:val="00771C59"/>
    <w:rsid w:val="00784D63"/>
    <w:rsid w:val="007B3441"/>
    <w:rsid w:val="007C4121"/>
    <w:rsid w:val="007C5D73"/>
    <w:rsid w:val="007D489C"/>
    <w:rsid w:val="008943A6"/>
    <w:rsid w:val="008C1891"/>
    <w:rsid w:val="008D1881"/>
    <w:rsid w:val="008D33D2"/>
    <w:rsid w:val="0090521F"/>
    <w:rsid w:val="0094110F"/>
    <w:rsid w:val="009B1FB8"/>
    <w:rsid w:val="009C6E41"/>
    <w:rsid w:val="00A04037"/>
    <w:rsid w:val="00A04ECF"/>
    <w:rsid w:val="00A25577"/>
    <w:rsid w:val="00A4212D"/>
    <w:rsid w:val="00A5241D"/>
    <w:rsid w:val="00AD25F3"/>
    <w:rsid w:val="00AE5CBF"/>
    <w:rsid w:val="00B21EDF"/>
    <w:rsid w:val="00B46FB4"/>
    <w:rsid w:val="00B54854"/>
    <w:rsid w:val="00B654FA"/>
    <w:rsid w:val="00BC4B37"/>
    <w:rsid w:val="00C21AA4"/>
    <w:rsid w:val="00C440DA"/>
    <w:rsid w:val="00CB5077"/>
    <w:rsid w:val="00D032E8"/>
    <w:rsid w:val="00D13B44"/>
    <w:rsid w:val="00D15C4D"/>
    <w:rsid w:val="00D305F0"/>
    <w:rsid w:val="00D307D8"/>
    <w:rsid w:val="00D874C8"/>
    <w:rsid w:val="00DA3C6F"/>
    <w:rsid w:val="00DD7867"/>
    <w:rsid w:val="00DE3607"/>
    <w:rsid w:val="00DE7B87"/>
    <w:rsid w:val="00E40F4A"/>
    <w:rsid w:val="00E9413D"/>
    <w:rsid w:val="00EA0976"/>
    <w:rsid w:val="00EB218A"/>
    <w:rsid w:val="00EF523D"/>
    <w:rsid w:val="00F177A7"/>
    <w:rsid w:val="00F45E08"/>
    <w:rsid w:val="00FE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88779"/>
  <w15:docId w15:val="{BB22BE4E-2E3A-4107-B7AC-8A725DE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1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41D"/>
    <w:pPr>
      <w:tabs>
        <w:tab w:val="center" w:pos="4320"/>
        <w:tab w:val="right" w:pos="8640"/>
      </w:tabs>
    </w:pPr>
  </w:style>
  <w:style w:type="paragraph" w:styleId="Footer">
    <w:name w:val="footer"/>
    <w:basedOn w:val="Normal"/>
    <w:semiHidden/>
    <w:rsid w:val="00A5241D"/>
    <w:pPr>
      <w:tabs>
        <w:tab w:val="center" w:pos="4320"/>
        <w:tab w:val="right" w:pos="8640"/>
      </w:tabs>
    </w:pPr>
  </w:style>
  <w:style w:type="paragraph" w:styleId="BalloonText">
    <w:name w:val="Balloon Text"/>
    <w:basedOn w:val="Normal"/>
    <w:link w:val="BalloonTextChar"/>
    <w:uiPriority w:val="99"/>
    <w:semiHidden/>
    <w:unhideWhenUsed/>
    <w:rsid w:val="00B21EDF"/>
    <w:rPr>
      <w:rFonts w:ascii="Tahoma" w:hAnsi="Tahoma" w:cs="Tahoma"/>
      <w:sz w:val="16"/>
      <w:szCs w:val="16"/>
    </w:rPr>
  </w:style>
  <w:style w:type="character" w:customStyle="1" w:styleId="BalloonTextChar">
    <w:name w:val="Balloon Text Char"/>
    <w:basedOn w:val="DefaultParagraphFont"/>
    <w:link w:val="BalloonText"/>
    <w:uiPriority w:val="99"/>
    <w:semiHidden/>
    <w:rsid w:val="00B21EDF"/>
    <w:rPr>
      <w:rFonts w:ascii="Tahoma" w:hAnsi="Tahoma" w:cs="Tahoma"/>
      <w:sz w:val="16"/>
      <w:szCs w:val="16"/>
    </w:rPr>
  </w:style>
  <w:style w:type="paragraph" w:styleId="ListParagraph">
    <w:name w:val="List Paragraph"/>
    <w:basedOn w:val="Normal"/>
    <w:uiPriority w:val="34"/>
    <w:qFormat/>
    <w:rsid w:val="00AE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999">
      <w:bodyDiv w:val="1"/>
      <w:marLeft w:val="0"/>
      <w:marRight w:val="0"/>
      <w:marTop w:val="0"/>
      <w:marBottom w:val="0"/>
      <w:divBdr>
        <w:top w:val="none" w:sz="0" w:space="0" w:color="auto"/>
        <w:left w:val="none" w:sz="0" w:space="0" w:color="auto"/>
        <w:bottom w:val="none" w:sz="0" w:space="0" w:color="auto"/>
        <w:right w:val="none" w:sz="0" w:space="0" w:color="auto"/>
      </w:divBdr>
    </w:div>
    <w:div w:id="10233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Public Relations</vt:lpstr>
    </vt:vector>
  </TitlesOfParts>
  <Company>Sweet Pea</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creator>Sweetpea</dc:creator>
  <cp:lastModifiedBy>Kris Olenicki</cp:lastModifiedBy>
  <cp:revision>9</cp:revision>
  <dcterms:created xsi:type="dcterms:W3CDTF">2017-08-31T00:19:00Z</dcterms:created>
  <dcterms:modified xsi:type="dcterms:W3CDTF">2017-08-31T17:36:00Z</dcterms:modified>
</cp:coreProperties>
</file>