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7C" w:rsidRDefault="00C45A7C">
      <w:pPr>
        <w:tabs>
          <w:tab w:val="right" w:pos="10080"/>
        </w:tabs>
        <w:suppressAutoHyphens/>
        <w:ind w:right="-81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THEATRE</w:t>
      </w:r>
      <w:ins w:id="0" w:author="Kris Olenicki" w:date="2017-08-31T15:40:00Z">
        <w:r w:rsidR="002737ED">
          <w:rPr>
            <w:rFonts w:ascii="Tahoma" w:hAnsi="Tahoma"/>
            <w:b/>
            <w:spacing w:val="-1"/>
            <w:sz w:val="20"/>
            <w:u w:val="single"/>
          </w:rPr>
          <w:t xml:space="preserve"> &amp; LITERARY</w:t>
        </w:r>
      </w:ins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ab/>
        <w:t xml:space="preserve">TIMELINE &amp; JOB DESCRIPTION 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b/>
          <w:spacing w:val="-1"/>
          <w:sz w:val="20"/>
        </w:rPr>
      </w:pPr>
    </w:p>
    <w:p w:rsidR="00C45A7C" w:rsidRPr="00DB5047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  <w:t xml:space="preserve">Lindley Park: The </w:t>
      </w:r>
      <w:r w:rsidRPr="00DB5047">
        <w:rPr>
          <w:rFonts w:ascii="Tahoma" w:hAnsi="Tahoma"/>
          <w:spacing w:val="-1"/>
          <w:sz w:val="20"/>
        </w:rPr>
        <w:t>Hollow; Cypress Point</w:t>
      </w:r>
      <w:ins w:id="1" w:author="Kris Olenicki" w:date="2017-08-31T15:40:00Z">
        <w:r w:rsidR="002737ED">
          <w:rPr>
            <w:rFonts w:ascii="Tahoma" w:hAnsi="Tahoma"/>
            <w:spacing w:val="-1"/>
            <w:sz w:val="20"/>
          </w:rPr>
          <w:t>; Pavilion</w:t>
        </w:r>
      </w:ins>
    </w:p>
    <w:p w:rsidR="00C45A7C" w:rsidRDefault="00C45A7C">
      <w:pPr>
        <w:tabs>
          <w:tab w:val="left" w:pos="-720"/>
          <w:tab w:val="left" w:pos="0"/>
          <w:tab w:val="left" w:pos="720"/>
        </w:tabs>
        <w:suppressAutoHyphens/>
        <w:ind w:right="-81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  <w:t>Assistance:</w:t>
      </w:r>
      <w:r>
        <w:rPr>
          <w:rFonts w:ascii="Tahoma" w:hAnsi="Tahoma"/>
          <w:spacing w:val="-1"/>
          <w:sz w:val="20"/>
        </w:rPr>
        <w:tab/>
        <w:t>0-1</w:t>
      </w:r>
      <w:ins w:id="2" w:author="Kris Olenicki" w:date="2017-08-31T15:35:00Z">
        <w:r w:rsidR="002737ED">
          <w:rPr>
            <w:rFonts w:ascii="Tahoma" w:hAnsi="Tahoma"/>
            <w:spacing w:val="-1"/>
            <w:sz w:val="20"/>
          </w:rPr>
          <w:t xml:space="preserve"> </w:t>
        </w:r>
      </w:ins>
      <w:ins w:id="3" w:author="Kris Olenicki" w:date="2017-08-31T15:37:00Z">
        <w:r w:rsidR="002737ED">
          <w:rPr>
            <w:rFonts w:ascii="Tahoma" w:hAnsi="Tahoma"/>
            <w:spacing w:val="-1"/>
            <w:sz w:val="20"/>
          </w:rPr>
          <w:t>people to help with stage management during the festival</w:t>
        </w:r>
      </w:ins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  <w:t>Shakespeare in the Parks, theatre groups, booking agencies</w:t>
      </w:r>
    </w:p>
    <w:p w:rsidR="00B57787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Misc</w:t>
      </w:r>
      <w:proofErr w:type="spellEnd"/>
      <w:r>
        <w:rPr>
          <w:rFonts w:ascii="Tahoma" w:hAnsi="Tahoma"/>
          <w:b/>
          <w:spacing w:val="-1"/>
          <w:sz w:val="20"/>
        </w:rPr>
        <w:t>:</w:t>
      </w:r>
      <w:r>
        <w:rPr>
          <w:rFonts w:ascii="Tahoma" w:hAnsi="Tahoma"/>
          <w:spacing w:val="-1"/>
          <w:sz w:val="20"/>
        </w:rPr>
        <w:t xml:space="preserve">   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Allow </w:t>
      </w:r>
      <w:r>
        <w:rPr>
          <w:rFonts w:ascii="Tahoma" w:hAnsi="Tahoma"/>
          <w:spacing w:val="-1"/>
          <w:sz w:val="20"/>
          <w:u w:val="single"/>
        </w:rPr>
        <w:t>two</w:t>
      </w:r>
      <w:r>
        <w:rPr>
          <w:rFonts w:ascii="Tahoma" w:hAnsi="Tahoma"/>
          <w:spacing w:val="-1"/>
          <w:sz w:val="20"/>
        </w:rPr>
        <w:t xml:space="preserve"> hours for each Shakespeare production, not to be scheduled past 5:00 p.m. Sunday </w:t>
      </w:r>
    </w:p>
    <w:p w:rsidR="00C45A7C" w:rsidRDefault="00B57787" w:rsidP="00B57787">
      <w:pPr>
        <w:tabs>
          <w:tab w:val="left" w:pos="-720"/>
        </w:tabs>
        <w:suppressAutoHyphens/>
        <w:ind w:left="1440" w:right="-81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Note:</w:t>
      </w:r>
      <w:r>
        <w:rPr>
          <w:rFonts w:ascii="Tahoma" w:hAnsi="Tahoma"/>
          <w:b/>
          <w:spacing w:val="-1"/>
          <w:sz w:val="20"/>
        </w:rPr>
        <w:tab/>
        <w:t xml:space="preserve">Your role is to represent the Sweet Pea Festival and its needs, regardless of any other entity you may be affiliated with or employed by.  </w:t>
      </w:r>
      <w:r w:rsidR="00C45A7C">
        <w:rPr>
          <w:rFonts w:ascii="Tahoma" w:hAnsi="Tahoma"/>
          <w:spacing w:val="-1"/>
          <w:sz w:val="20"/>
        </w:rPr>
        <w:t xml:space="preserve"> 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</w:p>
    <w:p w:rsidR="00C45A7C" w:rsidRDefault="00C45A7C" w:rsidP="00C45A7C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1F0B64" w:rsidRPr="003F1094" w:rsidRDefault="001F0B64" w:rsidP="001F0B64">
      <w:pPr>
        <w:numPr>
          <w:ilvl w:val="0"/>
          <w:numId w:val="23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C45A7C" w:rsidRDefault="0051009A" w:rsidP="00C45A7C">
      <w:pPr>
        <w:numPr>
          <w:ilvl w:val="0"/>
          <w:numId w:val="2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C45A7C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C45A7C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C45A7C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Attend Sweet Pea Board meetings </w:t>
      </w:r>
      <w:del w:id="4" w:author="Kris Olenicki" w:date="2017-08-31T15:38:00Z">
        <w:r w:rsidDel="002737ED">
          <w:rPr>
            <w:rFonts w:ascii="Tahoma" w:hAnsi="Tahoma"/>
            <w:spacing w:val="-1"/>
            <w:sz w:val="20"/>
          </w:rPr>
          <w:delText>when possible</w:delText>
        </w:r>
      </w:del>
    </w:p>
    <w:p w:rsidR="00176D1B" w:rsidRPr="00176D1B" w:rsidRDefault="00176D1B" w:rsidP="00176D1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C45A7C" w:rsidRPr="00E953E8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51009A">
        <w:rPr>
          <w:rFonts w:ascii="Tahoma" w:hAnsi="Tahoma"/>
          <w:spacing w:val="-1"/>
          <w:sz w:val="20"/>
        </w:rPr>
        <w:t>social media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November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27123B" w:rsidRDefault="0027123B" w:rsidP="0027123B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C45A7C" w:rsidRDefault="00C45A7C">
      <w:pPr>
        <w:numPr>
          <w:ilvl w:val="0"/>
          <w:numId w:val="15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C45A7C" w:rsidRDefault="00C45A7C">
      <w:pPr>
        <w:numPr>
          <w:ilvl w:val="0"/>
          <w:numId w:val="15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If booking Montana Shakespeare in the Parks, contact them </w:t>
      </w:r>
      <w:r w:rsidR="00176D1B">
        <w:rPr>
          <w:rFonts w:ascii="Tahoma" w:hAnsi="Tahoma"/>
          <w:spacing w:val="-1"/>
          <w:sz w:val="20"/>
        </w:rPr>
        <w:t>ASAP, they provide the Hollow stage as well</w:t>
      </w:r>
      <w:r>
        <w:rPr>
          <w:rFonts w:ascii="Tahoma" w:hAnsi="Tahoma"/>
          <w:spacing w:val="-1"/>
          <w:sz w:val="20"/>
        </w:rPr>
        <w:t xml:space="preserve"> (</w:t>
      </w:r>
      <w:r w:rsidR="009229D3">
        <w:rPr>
          <w:rFonts w:ascii="Tahoma" w:hAnsi="Tahoma"/>
          <w:spacing w:val="-1"/>
          <w:sz w:val="20"/>
        </w:rPr>
        <w:t>Kevin Asselin</w:t>
      </w:r>
      <w:r>
        <w:rPr>
          <w:rFonts w:ascii="Tahoma" w:hAnsi="Tahoma"/>
          <w:spacing w:val="-1"/>
          <w:sz w:val="20"/>
        </w:rPr>
        <w:t>, see contact info below)</w:t>
      </w:r>
      <w:r w:rsidR="009229D3">
        <w:rPr>
          <w:rFonts w:ascii="Tahoma" w:hAnsi="Tahoma"/>
          <w:spacing w:val="-1"/>
          <w:sz w:val="20"/>
        </w:rPr>
        <w:t xml:space="preserve"> </w:t>
      </w:r>
    </w:p>
    <w:p w:rsidR="00C45A7C" w:rsidRDefault="00C45A7C" w:rsidP="00C45A7C">
      <w:pPr>
        <w:numPr>
          <w:ilvl w:val="0"/>
          <w:numId w:val="15"/>
        </w:numPr>
        <w:tabs>
          <w:tab w:val="left" w:pos="-720"/>
          <w:tab w:val="left" w:pos="9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Recommendation to Board on main performances (usually Shakespeare in the Parks)</w:t>
      </w:r>
    </w:p>
    <w:p w:rsidR="00176D1B" w:rsidRPr="00176D1B" w:rsidRDefault="00176D1B" w:rsidP="00176D1B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z w:val="20"/>
        </w:rPr>
        <w:t>Meet with all Division Committee Chairs to discuss scheduling of all stages</w:t>
      </w:r>
      <w:ins w:id="5" w:author="Kris Olenicki" w:date="2017-08-31T15:39:00Z">
        <w:r w:rsidR="002737ED">
          <w:rPr>
            <w:rFonts w:ascii="Tahoma" w:hAnsi="Tahoma"/>
            <w:sz w:val="20"/>
          </w:rPr>
          <w:t xml:space="preserve"> so no conflicts</w:t>
        </w:r>
      </w:ins>
      <w:del w:id="6" w:author="Kris Olenicki" w:date="2017-08-31T15:39:00Z">
        <w:r w:rsidDel="002737ED">
          <w:rPr>
            <w:rFonts w:ascii="Tahoma" w:hAnsi="Tahoma"/>
            <w:spacing w:val="-1"/>
            <w:sz w:val="20"/>
          </w:rPr>
          <w:delText>, Cypress in particular</w:delText>
        </w:r>
      </w:del>
    </w:p>
    <w:p w:rsidR="00C45A7C" w:rsidRDefault="00C45A7C" w:rsidP="00C45A7C">
      <w:pPr>
        <w:tabs>
          <w:tab w:val="left" w:pos="-720"/>
        </w:tabs>
        <w:suppressAutoHyphens/>
        <w:ind w:left="360"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Research possible performers/performances</w:t>
      </w:r>
      <w:ins w:id="7" w:author="Kris Olenicki" w:date="2017-08-31T15:40:00Z">
        <w:r w:rsidR="002737ED">
          <w:rPr>
            <w:rFonts w:ascii="Tahoma" w:hAnsi="Tahoma"/>
            <w:spacing w:val="-1"/>
            <w:sz w:val="20"/>
          </w:rPr>
          <w:t xml:space="preserve"> &amp; writers</w:t>
        </w:r>
      </w:ins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performance times with Music, Dance, and Family Entertainment Committees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and Division Coordinator before expenditures begin. </w:t>
      </w:r>
      <w:r>
        <w:rPr>
          <w:rFonts w:ascii="Tahoma" w:hAnsi="Tahoma"/>
          <w:sz w:val="20"/>
        </w:rPr>
        <w:t>Watch for the deadline on this to be given by Secretary/Treasurer each year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C45A7C" w:rsidRDefault="00C45A7C" w:rsidP="00C45A7C">
      <w:pPr>
        <w:numPr>
          <w:ilvl w:val="0"/>
          <w:numId w:val="8"/>
        </w:numPr>
        <w:tabs>
          <w:tab w:val="left" w:pos="-720"/>
          <w:tab w:val="left" w:pos="90"/>
        </w:tabs>
        <w:suppressAutoHyphens/>
        <w:ind w:left="450" w:right="-54" w:hanging="450"/>
        <w:rPr>
          <w:rFonts w:ascii="Tahoma" w:hAnsi="Tahoma"/>
          <w:spacing w:val="-1"/>
          <w:sz w:val="20"/>
        </w:rPr>
      </w:pPr>
      <w:del w:id="8" w:author="Kris Olenicki" w:date="2017-08-31T16:10:00Z">
        <w:r w:rsidDel="003C553B">
          <w:rPr>
            <w:rFonts w:ascii="Tahoma" w:hAnsi="Tahoma"/>
            <w:spacing w:val="-1"/>
            <w:sz w:val="20"/>
          </w:rPr>
          <w:delText xml:space="preserve">Decide if any </w:delText>
        </w:r>
      </w:del>
      <w:ins w:id="9" w:author="Kris Olenicki" w:date="2017-08-31T16:10:00Z">
        <w:r w:rsidR="003C553B">
          <w:rPr>
            <w:rFonts w:ascii="Tahoma" w:hAnsi="Tahoma"/>
            <w:spacing w:val="-1"/>
            <w:sz w:val="20"/>
          </w:rPr>
          <w:t>Research availa</w:t>
        </w:r>
      </w:ins>
      <w:ins w:id="10" w:author="Kris Olenicki" w:date="2017-08-31T16:11:00Z">
        <w:r w:rsidR="003C553B">
          <w:rPr>
            <w:rFonts w:ascii="Tahoma" w:hAnsi="Tahoma"/>
            <w:spacing w:val="-1"/>
            <w:sz w:val="20"/>
          </w:rPr>
          <w:t>bility of acting/stagecraft</w:t>
        </w:r>
      </w:ins>
      <w:ins w:id="11" w:author="Kris Olenicki" w:date="2017-08-31T16:12:00Z">
        <w:r w:rsidR="003C553B">
          <w:rPr>
            <w:rFonts w:ascii="Tahoma" w:hAnsi="Tahoma"/>
            <w:spacing w:val="-1"/>
            <w:sz w:val="20"/>
          </w:rPr>
          <w:t>/prop building/improve</w:t>
        </w:r>
      </w:ins>
      <w:ins w:id="12" w:author="Kris Olenicki" w:date="2017-08-31T16:11:00Z">
        <w:r w:rsidR="003C553B">
          <w:rPr>
            <w:rFonts w:ascii="Tahoma" w:hAnsi="Tahoma"/>
            <w:spacing w:val="-1"/>
            <w:sz w:val="20"/>
          </w:rPr>
          <w:t>/</w:t>
        </w:r>
      </w:ins>
      <w:ins w:id="13" w:author="Kris Olenicki" w:date="2017-08-31T16:12:00Z">
        <w:r w:rsidR="003C553B">
          <w:rPr>
            <w:rFonts w:ascii="Tahoma" w:hAnsi="Tahoma"/>
            <w:spacing w:val="-1"/>
            <w:sz w:val="20"/>
          </w:rPr>
          <w:t xml:space="preserve">stage combat </w:t>
        </w:r>
      </w:ins>
      <w:r>
        <w:rPr>
          <w:rFonts w:ascii="Tahoma" w:hAnsi="Tahoma"/>
          <w:spacing w:val="-1"/>
          <w:sz w:val="20"/>
        </w:rPr>
        <w:t>workshop</w:t>
      </w:r>
      <w:ins w:id="14" w:author="Kris Olenicki" w:date="2017-08-31T16:11:00Z">
        <w:r w:rsidR="003C553B">
          <w:rPr>
            <w:rFonts w:ascii="Tahoma" w:hAnsi="Tahoma"/>
            <w:spacing w:val="-1"/>
            <w:sz w:val="20"/>
          </w:rPr>
          <w:t xml:space="preserve">s </w:t>
        </w:r>
      </w:ins>
      <w:del w:id="15" w:author="Kris Olenicki" w:date="2017-08-31T16:11:00Z">
        <w:r w:rsidDel="003C553B">
          <w:rPr>
            <w:rFonts w:ascii="Tahoma" w:hAnsi="Tahoma"/>
            <w:spacing w:val="-1"/>
            <w:sz w:val="20"/>
          </w:rPr>
          <w:delText>s are to be offered</w:delText>
        </w:r>
      </w:del>
    </w:p>
    <w:p w:rsidR="00C45A7C" w:rsidRDefault="00C45A7C" w:rsidP="00C45A7C">
      <w:pPr>
        <w:numPr>
          <w:ilvl w:val="0"/>
          <w:numId w:val="8"/>
        </w:numPr>
        <w:tabs>
          <w:tab w:val="left" w:pos="-720"/>
          <w:tab w:val="left" w:pos="90"/>
        </w:tabs>
        <w:suppressAutoHyphens/>
        <w:ind w:left="450" w:right="-54" w:hanging="450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 xml:space="preserve">Have </w:t>
      </w:r>
      <w:del w:id="16" w:author="Kris Olenicki" w:date="2017-08-31T16:13:00Z">
        <w:r w:rsidRPr="00A52549" w:rsidDel="00A406A4">
          <w:rPr>
            <w:rFonts w:ascii="Tahoma" w:hAnsi="Tahoma"/>
            <w:spacing w:val="-1"/>
            <w:sz w:val="20"/>
          </w:rPr>
          <w:delText>Sweet Pea Executive Board and/or Executive Directo</w:delText>
        </w:r>
      </w:del>
      <w:ins w:id="17" w:author="Kris Olenicki" w:date="2017-08-31T16:13:00Z">
        <w:r w:rsidR="00A406A4">
          <w:rPr>
            <w:rFonts w:ascii="Tahoma" w:hAnsi="Tahoma"/>
            <w:spacing w:val="-1"/>
            <w:sz w:val="20"/>
          </w:rPr>
          <w:t>ED</w:t>
        </w:r>
      </w:ins>
      <w:del w:id="18" w:author="Kris Olenicki" w:date="2017-08-31T16:38:00Z">
        <w:r w:rsidRPr="00A52549" w:rsidDel="00674868">
          <w:rPr>
            <w:rFonts w:ascii="Tahoma" w:hAnsi="Tahoma"/>
            <w:spacing w:val="-1"/>
            <w:sz w:val="20"/>
          </w:rPr>
          <w:delText>r</w:delText>
        </w:r>
      </w:del>
      <w:del w:id="19" w:author="Kris Olenicki" w:date="2017-08-31T16:13:00Z">
        <w:r w:rsidRPr="00A52549" w:rsidDel="00A406A4">
          <w:rPr>
            <w:rFonts w:ascii="Tahoma" w:hAnsi="Tahoma"/>
            <w:spacing w:val="-1"/>
            <w:sz w:val="20"/>
          </w:rPr>
          <w:delText xml:space="preserve"> </w:delText>
        </w:r>
      </w:del>
      <w:del w:id="20" w:author="Kris Olenicki" w:date="2017-08-31T16:38:00Z">
        <w:r w:rsidRPr="00A52549" w:rsidDel="00674868">
          <w:rPr>
            <w:rFonts w:ascii="Tahoma" w:hAnsi="Tahoma"/>
            <w:spacing w:val="-1"/>
            <w:sz w:val="20"/>
          </w:rPr>
          <w:delText>r</w:delText>
        </w:r>
      </w:del>
      <w:ins w:id="21" w:author="Kris Olenicki" w:date="2017-08-31T16:38:00Z">
        <w:r w:rsidR="00674868">
          <w:rPr>
            <w:rFonts w:ascii="Tahoma" w:hAnsi="Tahoma"/>
            <w:spacing w:val="-1"/>
            <w:sz w:val="20"/>
          </w:rPr>
          <w:t xml:space="preserve"> re</w:t>
        </w:r>
      </w:ins>
      <w:del w:id="22" w:author="Kris Olenicki" w:date="2017-08-31T16:38:00Z">
        <w:r w:rsidRPr="00A52549" w:rsidDel="00674868">
          <w:rPr>
            <w:rFonts w:ascii="Tahoma" w:hAnsi="Tahoma"/>
            <w:spacing w:val="-1"/>
            <w:sz w:val="20"/>
          </w:rPr>
          <w:delText>e</w:delText>
        </w:r>
      </w:del>
      <w:r w:rsidRPr="00A52549">
        <w:rPr>
          <w:rFonts w:ascii="Tahoma" w:hAnsi="Tahoma"/>
          <w:spacing w:val="-1"/>
          <w:sz w:val="20"/>
        </w:rPr>
        <w:t>view all contracts</w:t>
      </w:r>
      <w:ins w:id="23" w:author="Kris Olenicki" w:date="2017-08-31T16:13:00Z">
        <w:r w:rsidR="00A406A4">
          <w:rPr>
            <w:rFonts w:ascii="Tahoma" w:hAnsi="Tahoma"/>
            <w:spacing w:val="-1"/>
            <w:sz w:val="20"/>
          </w:rPr>
          <w:t xml:space="preserve"> or “Invitation to Perform”</w:t>
        </w:r>
      </w:ins>
      <w:r w:rsidRPr="00A52549">
        <w:rPr>
          <w:rFonts w:ascii="Tahoma" w:hAnsi="Tahoma"/>
          <w:spacing w:val="-1"/>
          <w:sz w:val="20"/>
        </w:rPr>
        <w:t xml:space="preserve"> before </w:t>
      </w:r>
      <w:del w:id="24" w:author="Kris Olenicki" w:date="2017-08-31T16:13:00Z">
        <w:r w:rsidRPr="00A52549" w:rsidDel="00A406A4">
          <w:rPr>
            <w:rFonts w:ascii="Tahoma" w:hAnsi="Tahoma"/>
            <w:spacing w:val="-1"/>
            <w:sz w:val="20"/>
          </w:rPr>
          <w:delText xml:space="preserve">they are signed </w:delText>
        </w:r>
      </w:del>
      <w:ins w:id="25" w:author="Kris Olenicki" w:date="2017-08-31T16:13:00Z">
        <w:r w:rsidR="00A406A4">
          <w:rPr>
            <w:rFonts w:ascii="Tahoma" w:hAnsi="Tahoma"/>
            <w:spacing w:val="-1"/>
            <w:sz w:val="20"/>
          </w:rPr>
          <w:t>you sign them</w:t>
        </w:r>
      </w:ins>
    </w:p>
    <w:p w:rsidR="00C45A7C" w:rsidRPr="00A52549" w:rsidRDefault="00C45A7C" w:rsidP="00C45A7C">
      <w:pPr>
        <w:tabs>
          <w:tab w:val="left" w:pos="-720"/>
          <w:tab w:val="left" w:pos="90"/>
        </w:tabs>
        <w:suppressAutoHyphens/>
        <w:ind w:left="450"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April: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Book additional local performances</w:t>
      </w:r>
      <w:r w:rsidRPr="006640D0">
        <w:rPr>
          <w:rFonts w:ascii="Tahoma" w:hAnsi="Tahoma"/>
          <w:spacing w:val="-1"/>
          <w:sz w:val="20"/>
        </w:rPr>
        <w:t xml:space="preserve">; collect signed </w:t>
      </w:r>
      <w:r w:rsidR="001F0B64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 xml:space="preserve">ontracts </w:t>
      </w:r>
      <w:r w:rsidRPr="006640D0">
        <w:rPr>
          <w:rFonts w:ascii="Tahoma" w:hAnsi="Tahoma"/>
          <w:spacing w:val="-1"/>
          <w:sz w:val="20"/>
        </w:rPr>
        <w:t>(make sure the office has copies of all contracts)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performance needs with Music, Dance, and Family Entertainment Committees as appropriate</w:t>
      </w:r>
    </w:p>
    <w:p w:rsidR="00C45A7C" w:rsidDel="00E33205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del w:id="26" w:author="Kris Olenicki" w:date="2017-08-31T16:14:00Z"/>
          <w:rFonts w:ascii="Tahoma" w:hAnsi="Tahoma"/>
          <w:spacing w:val="-1"/>
          <w:sz w:val="20"/>
        </w:rPr>
      </w:pPr>
      <w:del w:id="27" w:author="Kris Olenicki" w:date="2017-08-31T16:14:00Z">
        <w:r w:rsidDel="00E33205">
          <w:rPr>
            <w:rFonts w:ascii="Tahoma" w:hAnsi="Tahoma"/>
            <w:spacing w:val="-1"/>
            <w:sz w:val="20"/>
          </w:rPr>
          <w:delText>Secure backup facility (Lindley Park Center, Willson School, etc) for main performances in case of rain if applicable and feasible</w:delText>
        </w:r>
      </w:del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28" w:author="Kris Olenicki" w:date="2017-08-31T16:20:00Z"/>
          <w:rFonts w:ascii="Tahoma" w:hAnsi="Tahoma"/>
          <w:spacing w:val="-1"/>
          <w:sz w:val="20"/>
        </w:rPr>
      </w:pPr>
      <w:del w:id="29" w:author="Kris Olenicki" w:date="2017-08-31T16:15:00Z">
        <w:r w:rsidRPr="006640D0" w:rsidDel="00E33205">
          <w:rPr>
            <w:rFonts w:ascii="Tahoma" w:hAnsi="Tahoma"/>
            <w:spacing w:val="-1"/>
            <w:sz w:val="20"/>
          </w:rPr>
          <w:delText>Secure technical requirements as needed</w:delText>
        </w:r>
      </w:del>
      <w:ins w:id="30" w:author="Kris Olenicki" w:date="2017-08-31T16:15:00Z">
        <w:r w:rsidR="00E33205">
          <w:rPr>
            <w:rFonts w:ascii="Tahoma" w:hAnsi="Tahoma"/>
            <w:spacing w:val="-1"/>
            <w:sz w:val="20"/>
          </w:rPr>
          <w:t>Submit special requests from performers</w:t>
        </w:r>
      </w:ins>
      <w:r w:rsidRPr="006640D0">
        <w:rPr>
          <w:rFonts w:ascii="Tahoma" w:hAnsi="Tahoma"/>
          <w:spacing w:val="-1"/>
          <w:sz w:val="20"/>
        </w:rPr>
        <w:t xml:space="preserve">; i.e. </w:t>
      </w:r>
      <w:ins w:id="31" w:author="Kris Olenicki" w:date="2017-08-31T16:15:00Z">
        <w:r w:rsidR="00E33205">
          <w:rPr>
            <w:rFonts w:ascii="Tahoma" w:hAnsi="Tahoma"/>
            <w:spacing w:val="-1"/>
            <w:sz w:val="20"/>
          </w:rPr>
          <w:t xml:space="preserve">additional </w:t>
        </w:r>
      </w:ins>
      <w:r w:rsidRPr="006640D0">
        <w:rPr>
          <w:rFonts w:ascii="Tahoma" w:hAnsi="Tahoma"/>
          <w:spacing w:val="-1"/>
          <w:sz w:val="20"/>
        </w:rPr>
        <w:t>sound</w:t>
      </w:r>
      <w:ins w:id="32" w:author="Kris Olenicki" w:date="2017-08-31T16:15:00Z">
        <w:r w:rsidR="00E33205">
          <w:rPr>
            <w:rFonts w:ascii="Tahoma" w:hAnsi="Tahoma"/>
            <w:spacing w:val="-1"/>
            <w:sz w:val="20"/>
          </w:rPr>
          <w:t xml:space="preserve"> needs</w:t>
        </w:r>
      </w:ins>
      <w:r w:rsidRPr="006640D0">
        <w:rPr>
          <w:rFonts w:ascii="Tahoma" w:hAnsi="Tahoma"/>
          <w:spacing w:val="-1"/>
          <w:sz w:val="20"/>
        </w:rPr>
        <w:t xml:space="preserve">, </w:t>
      </w:r>
      <w:ins w:id="33" w:author="Kris Olenicki" w:date="2017-08-31T16:15:00Z">
        <w:r w:rsidR="00E33205">
          <w:rPr>
            <w:rFonts w:ascii="Tahoma" w:hAnsi="Tahoma"/>
            <w:spacing w:val="-1"/>
            <w:sz w:val="20"/>
          </w:rPr>
          <w:t xml:space="preserve">props, </w:t>
        </w:r>
      </w:ins>
      <w:del w:id="34" w:author="Kris Olenicki" w:date="2017-08-31T16:15:00Z">
        <w:r w:rsidRPr="006640D0" w:rsidDel="00E33205">
          <w:rPr>
            <w:rFonts w:ascii="Tahoma" w:hAnsi="Tahoma"/>
            <w:spacing w:val="-1"/>
            <w:sz w:val="20"/>
          </w:rPr>
          <w:delText xml:space="preserve">lights, </w:delText>
        </w:r>
      </w:del>
      <w:r w:rsidRPr="006640D0">
        <w:rPr>
          <w:rFonts w:ascii="Tahoma" w:hAnsi="Tahoma"/>
          <w:spacing w:val="-1"/>
          <w:sz w:val="20"/>
        </w:rPr>
        <w:t xml:space="preserve">equipment </w:t>
      </w:r>
      <w:proofErr w:type="spellStart"/>
      <w:r w:rsidRPr="006640D0">
        <w:rPr>
          <w:rFonts w:ascii="Tahoma" w:hAnsi="Tahoma"/>
          <w:spacing w:val="-1"/>
          <w:sz w:val="20"/>
        </w:rPr>
        <w:t>etc</w:t>
      </w:r>
      <w:proofErr w:type="spellEnd"/>
      <w:ins w:id="35" w:author="Kris Olenicki" w:date="2017-08-31T16:16:00Z">
        <w:r w:rsidR="00E33205">
          <w:rPr>
            <w:rFonts w:ascii="Tahoma" w:hAnsi="Tahoma"/>
            <w:spacing w:val="-1"/>
            <w:sz w:val="20"/>
          </w:rPr>
          <w:t>;</w:t>
        </w:r>
      </w:ins>
      <w:r w:rsidRPr="006640D0">
        <w:rPr>
          <w:rFonts w:ascii="Tahoma" w:hAnsi="Tahoma"/>
          <w:spacing w:val="-1"/>
          <w:sz w:val="20"/>
        </w:rPr>
        <w:t xml:space="preserve"> </w:t>
      </w:r>
      <w:del w:id="36" w:author="Kris Olenicki" w:date="2017-08-31T16:16:00Z">
        <w:r w:rsidRPr="006640D0" w:rsidDel="00E33205">
          <w:rPr>
            <w:rFonts w:ascii="Tahoma" w:hAnsi="Tahoma"/>
            <w:spacing w:val="-1"/>
            <w:sz w:val="20"/>
          </w:rPr>
          <w:delText>(coordinate with other Committees</w:delText>
        </w:r>
      </w:del>
      <w:del w:id="37" w:author="Kris Olenicki" w:date="2017-08-31T16:14:00Z">
        <w:r w:rsidRPr="006640D0" w:rsidDel="00E33205">
          <w:rPr>
            <w:rFonts w:ascii="Tahoma" w:hAnsi="Tahoma"/>
            <w:spacing w:val="-1"/>
            <w:sz w:val="20"/>
          </w:rPr>
          <w:delText xml:space="preserve"> using same stage area</w:delText>
        </w:r>
      </w:del>
      <w:del w:id="38" w:author="Kris Olenicki" w:date="2017-08-31T16:16:00Z">
        <w:r w:rsidRPr="006640D0" w:rsidDel="00E33205">
          <w:rPr>
            <w:rFonts w:ascii="Tahoma" w:hAnsi="Tahoma"/>
            <w:spacing w:val="-1"/>
            <w:sz w:val="20"/>
          </w:rPr>
          <w:delText>)</w:delText>
        </w:r>
        <w:r w:rsidDel="00E33205">
          <w:rPr>
            <w:rFonts w:ascii="Tahoma" w:hAnsi="Tahoma"/>
            <w:spacing w:val="-1"/>
            <w:sz w:val="20"/>
          </w:rPr>
          <w:delText>;</w:delText>
        </w:r>
        <w:r w:rsidRPr="006640D0" w:rsidDel="00E33205">
          <w:rPr>
            <w:rFonts w:ascii="Tahoma" w:hAnsi="Tahoma"/>
            <w:spacing w:val="-1"/>
            <w:sz w:val="20"/>
          </w:rPr>
          <w:delText xml:space="preserve"> </w:delText>
        </w:r>
      </w:del>
      <w:del w:id="39" w:author="Kris Olenicki" w:date="2017-08-31T16:17:00Z">
        <w:r w:rsidRPr="006640D0" w:rsidDel="00E33205">
          <w:rPr>
            <w:rFonts w:ascii="Tahoma" w:hAnsi="Tahoma"/>
            <w:spacing w:val="-1"/>
            <w:sz w:val="20"/>
          </w:rPr>
          <w:delText xml:space="preserve">turn into sound company servicing the Festival </w:delText>
        </w:r>
      </w:del>
      <w:r w:rsidRPr="006640D0">
        <w:rPr>
          <w:rFonts w:ascii="Tahoma" w:hAnsi="Tahoma"/>
          <w:spacing w:val="-1"/>
          <w:sz w:val="20"/>
        </w:rPr>
        <w:t xml:space="preserve">(coordinate with </w:t>
      </w:r>
      <w:r>
        <w:rPr>
          <w:rFonts w:ascii="Tahoma" w:hAnsi="Tahoma"/>
          <w:spacing w:val="-1"/>
          <w:sz w:val="20"/>
        </w:rPr>
        <w:t xml:space="preserve">Division Coordinator and/or </w:t>
      </w:r>
      <w:r w:rsidRPr="006640D0">
        <w:rPr>
          <w:rFonts w:ascii="Tahoma" w:hAnsi="Tahoma"/>
          <w:spacing w:val="-1"/>
          <w:sz w:val="20"/>
        </w:rPr>
        <w:t>Executive Director</w:t>
      </w:r>
      <w:ins w:id="40" w:author="Kris Olenicki" w:date="2017-08-31T16:17:00Z">
        <w:r w:rsidR="00E33205">
          <w:rPr>
            <w:rFonts w:ascii="Tahoma" w:hAnsi="Tahoma"/>
            <w:spacing w:val="-1"/>
            <w:sz w:val="20"/>
          </w:rPr>
          <w:t xml:space="preserve"> and other Perf Arts committees if applicable</w:t>
        </w:r>
      </w:ins>
      <w:r w:rsidRPr="006640D0">
        <w:rPr>
          <w:rFonts w:ascii="Tahoma" w:hAnsi="Tahoma"/>
          <w:spacing w:val="-1"/>
          <w:sz w:val="20"/>
        </w:rPr>
        <w:t>)</w:t>
      </w:r>
    </w:p>
    <w:p w:rsidR="00A73740" w:rsidRDefault="00A73740" w:rsidP="00A73740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41" w:author="Kris Olenicki" w:date="2017-08-31T16:24:00Z"/>
          <w:rFonts w:ascii="Tahoma" w:hAnsi="Tahoma"/>
          <w:spacing w:val="-1"/>
          <w:sz w:val="20"/>
        </w:rPr>
      </w:pPr>
      <w:ins w:id="42" w:author="Kris Olenicki" w:date="2017-08-31T16:20:00Z">
        <w:r>
          <w:rPr>
            <w:rFonts w:ascii="Tahoma" w:hAnsi="Tahoma"/>
            <w:spacing w:val="-1"/>
            <w:sz w:val="20"/>
          </w:rPr>
          <w:t xml:space="preserve">Meet with Division to review/finalize schedules </w:t>
        </w:r>
      </w:ins>
      <w:ins w:id="43" w:author="Kris Olenicki" w:date="2017-08-31T16:21:00Z">
        <w:r>
          <w:rPr>
            <w:rFonts w:ascii="Tahoma" w:hAnsi="Tahoma"/>
            <w:spacing w:val="-1"/>
            <w:sz w:val="20"/>
          </w:rPr>
          <w:t xml:space="preserve">(MUST be done </w:t>
        </w:r>
      </w:ins>
      <w:ins w:id="44" w:author="Kris Olenicki" w:date="2017-08-31T16:20:00Z">
        <w:r>
          <w:rPr>
            <w:rFonts w:ascii="Tahoma" w:hAnsi="Tahoma"/>
            <w:spacing w:val="-1"/>
            <w:sz w:val="20"/>
          </w:rPr>
          <w:t>b</w:t>
        </w:r>
        <w:r>
          <w:rPr>
            <w:rFonts w:ascii="Tahoma" w:hAnsi="Tahoma"/>
            <w:spacing w:val="-1"/>
            <w:sz w:val="20"/>
          </w:rPr>
          <w:t>efore May board meeting</w:t>
        </w:r>
      </w:ins>
      <w:proofErr w:type="gramStart"/>
      <w:ins w:id="45" w:author="Kris Olenicki" w:date="2017-08-31T16:21:00Z">
        <w:r>
          <w:rPr>
            <w:rFonts w:ascii="Tahoma" w:hAnsi="Tahoma"/>
            <w:spacing w:val="-1"/>
            <w:sz w:val="20"/>
          </w:rPr>
          <w:t>)</w:t>
        </w:r>
      </w:ins>
      <w:ins w:id="46" w:author="Kris Olenicki" w:date="2017-08-31T16:20:00Z">
        <w:r>
          <w:rPr>
            <w:rFonts w:ascii="Tahoma" w:hAnsi="Tahoma"/>
            <w:spacing w:val="-1"/>
            <w:sz w:val="20"/>
          </w:rPr>
          <w:t xml:space="preserve"> </w:t>
        </w:r>
        <w:r>
          <w:rPr>
            <w:rFonts w:ascii="Tahoma" w:hAnsi="Tahoma"/>
            <w:spacing w:val="-1"/>
            <w:sz w:val="20"/>
          </w:rPr>
          <w:t>;</w:t>
        </w:r>
        <w:proofErr w:type="gramEnd"/>
        <w:r>
          <w:rPr>
            <w:rFonts w:ascii="Tahoma" w:hAnsi="Tahoma"/>
            <w:spacing w:val="-1"/>
            <w:sz w:val="20"/>
          </w:rPr>
          <w:t xml:space="preserve"> coordinating with Music so shows on Mainstage don’t drown out</w:t>
        </w:r>
        <w:r>
          <w:rPr>
            <w:rFonts w:ascii="Tahoma" w:hAnsi="Tahoma"/>
            <w:spacing w:val="-1"/>
            <w:sz w:val="20"/>
          </w:rPr>
          <w:t xml:space="preserve"> </w:t>
        </w:r>
        <w:r>
          <w:rPr>
            <w:rFonts w:ascii="Tahoma" w:hAnsi="Tahoma"/>
            <w:spacing w:val="-1"/>
            <w:sz w:val="20"/>
          </w:rPr>
          <w:t xml:space="preserve">Theatre shows in Hollow; </w:t>
        </w:r>
        <w:r>
          <w:rPr>
            <w:rFonts w:ascii="Tahoma" w:hAnsi="Tahoma"/>
            <w:spacing w:val="-1"/>
            <w:sz w:val="20"/>
          </w:rPr>
          <w:t xml:space="preserve">using comparable </w:t>
        </w:r>
        <w:r>
          <w:rPr>
            <w:rFonts w:ascii="Tahoma" w:hAnsi="Tahoma"/>
            <w:spacing w:val="-1"/>
            <w:sz w:val="20"/>
          </w:rPr>
          <w:t xml:space="preserve">sound levels </w:t>
        </w:r>
      </w:ins>
      <w:ins w:id="47" w:author="Kris Olenicki" w:date="2017-08-31T16:21:00Z">
        <w:r>
          <w:rPr>
            <w:rFonts w:ascii="Tahoma" w:hAnsi="Tahoma"/>
            <w:spacing w:val="-1"/>
            <w:sz w:val="20"/>
          </w:rPr>
          <w:t>or staggering performance times</w:t>
        </w:r>
      </w:ins>
    </w:p>
    <w:p w:rsidR="00AE60AB" w:rsidRDefault="00AE60AB" w:rsidP="00AE60AB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48" w:author="Kris Olenicki" w:date="2017-08-31T16:38:00Z"/>
          <w:rFonts w:ascii="Tahoma" w:hAnsi="Tahoma"/>
          <w:spacing w:val="-1"/>
          <w:sz w:val="20"/>
        </w:rPr>
      </w:pPr>
      <w:ins w:id="49" w:author="Kris Olenicki" w:date="2017-08-31T16:24:00Z">
        <w:r>
          <w:rPr>
            <w:rFonts w:ascii="Tahoma" w:hAnsi="Tahoma"/>
            <w:spacing w:val="-1"/>
            <w:sz w:val="20"/>
          </w:rPr>
          <w:t>Make h</w:t>
        </w:r>
        <w:r>
          <w:rPr>
            <w:rFonts w:ascii="Tahoma" w:hAnsi="Tahoma"/>
            <w:spacing w:val="-1"/>
            <w:sz w:val="20"/>
          </w:rPr>
          <w:t xml:space="preserve">otel </w:t>
        </w:r>
        <w:r>
          <w:rPr>
            <w:rFonts w:ascii="Tahoma" w:hAnsi="Tahoma"/>
            <w:spacing w:val="-1"/>
            <w:sz w:val="20"/>
          </w:rPr>
          <w:t>and ground transportation arrangements for main performers, if needed</w:t>
        </w:r>
      </w:ins>
    </w:p>
    <w:p w:rsidR="00674868" w:rsidRDefault="00674868" w:rsidP="00AE60AB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50" w:author="Kris Olenicki" w:date="2017-08-31T16:24:00Z"/>
          <w:rFonts w:ascii="Tahoma" w:hAnsi="Tahoma"/>
          <w:spacing w:val="-1"/>
          <w:sz w:val="20"/>
        </w:rPr>
      </w:pPr>
      <w:ins w:id="51" w:author="Kris Olenicki" w:date="2017-08-31T16:38:00Z">
        <w:r>
          <w:rPr>
            <w:rFonts w:ascii="Tahoma" w:hAnsi="Tahoma"/>
            <w:spacing w:val="-1"/>
            <w:sz w:val="20"/>
          </w:rPr>
          <w:t>Make sure ED has arranged for sound for Pavilion</w:t>
        </w:r>
      </w:ins>
    </w:p>
    <w:p w:rsidR="00A73740" w:rsidRDefault="00A73740" w:rsidP="00A73740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  <w:pPrChange w:id="52" w:author="Kris Olenicki" w:date="2017-08-31T16:20:00Z">
          <w:pPr>
            <w:numPr>
              <w:numId w:val="9"/>
            </w:numPr>
            <w:tabs>
              <w:tab w:val="left" w:pos="-720"/>
              <w:tab w:val="num" w:pos="360"/>
            </w:tabs>
            <w:suppressAutoHyphens/>
            <w:ind w:left="360" w:right="-54" w:hanging="360"/>
          </w:pPr>
        </w:pPrChange>
      </w:pPr>
    </w:p>
    <w:p w:rsidR="00C45A7C" w:rsidDel="00A73740" w:rsidRDefault="00C45A7C">
      <w:pPr>
        <w:tabs>
          <w:tab w:val="left" w:pos="-720"/>
        </w:tabs>
        <w:suppressAutoHyphens/>
        <w:ind w:right="-54"/>
        <w:rPr>
          <w:del w:id="53" w:author="Kris Olenicki" w:date="2017-08-31T16:21:00Z"/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bCs/>
          <w:spacing w:val="-1"/>
          <w:sz w:val="20"/>
          <w:u w:val="single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May:</w:t>
      </w:r>
    </w:p>
    <w:p w:rsidR="00C45A7C" w:rsidDel="00A73740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del w:id="54" w:author="Kris Olenicki" w:date="2017-08-31T16:20:00Z"/>
          <w:rFonts w:ascii="Tahoma" w:hAnsi="Tahoma"/>
          <w:spacing w:val="-1"/>
          <w:sz w:val="20"/>
        </w:rPr>
      </w:pPr>
      <w:del w:id="55" w:author="Kris Olenicki" w:date="2017-08-31T16:20:00Z">
        <w:r w:rsidDel="00A73740">
          <w:rPr>
            <w:rFonts w:ascii="Tahoma" w:hAnsi="Tahoma"/>
            <w:spacing w:val="-1"/>
            <w:sz w:val="20"/>
          </w:rPr>
          <w:delText xml:space="preserve">Meet with Division to review/finalize schedules </w:delText>
        </w:r>
      </w:del>
      <w:del w:id="56" w:author="Kris Olenicki" w:date="2017-08-31T16:18:00Z">
        <w:r w:rsidDel="00A73740">
          <w:rPr>
            <w:rFonts w:ascii="Tahoma" w:hAnsi="Tahoma"/>
            <w:spacing w:val="-1"/>
            <w:sz w:val="20"/>
          </w:rPr>
          <w:delText>by end of month</w:delText>
        </w:r>
      </w:del>
      <w:del w:id="57" w:author="Kris Olenicki" w:date="2017-08-31T16:20:00Z">
        <w:r w:rsidDel="00A73740">
          <w:rPr>
            <w:rFonts w:ascii="Tahoma" w:hAnsi="Tahoma"/>
            <w:spacing w:val="-1"/>
            <w:sz w:val="20"/>
          </w:rPr>
          <w:delText xml:space="preserve">; coordinating with Music so shows </w:delText>
        </w:r>
        <w:r w:rsidR="00176D1B" w:rsidDel="00A73740">
          <w:rPr>
            <w:rFonts w:ascii="Tahoma" w:hAnsi="Tahoma"/>
            <w:spacing w:val="-1"/>
            <w:sz w:val="20"/>
          </w:rPr>
          <w:delText xml:space="preserve">on Mainstage </w:delText>
        </w:r>
      </w:del>
      <w:del w:id="58" w:author="Kris Olenicki" w:date="2017-08-31T16:18:00Z">
        <w:r w:rsidDel="00A73740">
          <w:rPr>
            <w:rFonts w:ascii="Tahoma" w:hAnsi="Tahoma"/>
            <w:spacing w:val="-1"/>
            <w:sz w:val="20"/>
          </w:rPr>
          <w:delText xml:space="preserve">compliment </w:delText>
        </w:r>
      </w:del>
      <w:del w:id="59" w:author="Kris Olenicki" w:date="2017-08-31T16:20:00Z">
        <w:r w:rsidDel="00A73740">
          <w:rPr>
            <w:rFonts w:ascii="Tahoma" w:hAnsi="Tahoma"/>
            <w:spacing w:val="-1"/>
            <w:sz w:val="20"/>
          </w:rPr>
          <w:delText>Theatre shows in Hollow in sound levels as much as possible.</w:delText>
        </w:r>
      </w:del>
    </w:p>
    <w:p w:rsidR="00C45A7C" w:rsidRDefault="00C45A7C">
      <w:pPr>
        <w:numPr>
          <w:ilvl w:val="0"/>
          <w:numId w:val="16"/>
        </w:numPr>
        <w:tabs>
          <w:tab w:val="left" w:pos="-720"/>
        </w:tabs>
        <w:suppressAutoHyphens/>
        <w:ind w:right="-54"/>
        <w:rPr>
          <w:ins w:id="60" w:author="Kris Olenicki" w:date="2017-08-31T16:39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event information to the Schedule of Events Chairperson </w:t>
      </w:r>
      <w:del w:id="61" w:author="Kris Olenicki" w:date="2017-08-31T16:21:00Z">
        <w:r w:rsidDel="00A73740">
          <w:rPr>
            <w:rFonts w:ascii="Tahoma" w:hAnsi="Tahoma"/>
            <w:spacing w:val="-1"/>
            <w:sz w:val="20"/>
          </w:rPr>
          <w:delText>for inclusion</w:delText>
        </w:r>
      </w:del>
      <w:ins w:id="62" w:author="Kris Olenicki" w:date="2017-08-31T16:21:00Z">
        <w:r w:rsidR="00A73740">
          <w:rPr>
            <w:rFonts w:ascii="Tahoma" w:hAnsi="Tahoma"/>
            <w:spacing w:val="-1"/>
            <w:sz w:val="20"/>
          </w:rPr>
          <w:t>b</w:t>
        </w:r>
      </w:ins>
      <w:ins w:id="63" w:author="Kris Olenicki" w:date="2017-08-31T16:23:00Z">
        <w:r w:rsidR="00AE60AB">
          <w:rPr>
            <w:rFonts w:ascii="Tahoma" w:hAnsi="Tahoma"/>
            <w:spacing w:val="-1"/>
            <w:sz w:val="20"/>
          </w:rPr>
          <w:t>y May 15</w:t>
        </w:r>
        <w:r w:rsidR="00AE60AB" w:rsidRPr="00EF1628">
          <w:rPr>
            <w:rFonts w:ascii="Tahoma" w:hAnsi="Tahoma"/>
            <w:spacing w:val="-1"/>
            <w:sz w:val="20"/>
            <w:vertAlign w:val="superscript"/>
            <w:rPrChange w:id="64" w:author="Kris Olenicki" w:date="2017-08-31T16:39:00Z">
              <w:rPr>
                <w:rFonts w:ascii="Tahoma" w:hAnsi="Tahoma"/>
                <w:spacing w:val="-1"/>
                <w:sz w:val="20"/>
              </w:rPr>
            </w:rPrChange>
          </w:rPr>
          <w:t>th</w:t>
        </w:r>
      </w:ins>
    </w:p>
    <w:p w:rsidR="00EF1628" w:rsidRDefault="00EF1628">
      <w:pPr>
        <w:numPr>
          <w:ilvl w:val="0"/>
          <w:numId w:val="16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65" w:author="Kris Olenicki" w:date="2017-08-31T16:39:00Z">
        <w:r>
          <w:rPr>
            <w:rFonts w:ascii="Tahoma" w:hAnsi="Tahoma"/>
            <w:spacing w:val="-1"/>
            <w:sz w:val="20"/>
          </w:rPr>
          <w:t>Create performance &amp; seating arrangements in Pavilion for literary</w:t>
        </w:r>
      </w:ins>
      <w:ins w:id="66" w:author="Kris Olenicki" w:date="2017-08-31T16:40:00Z">
        <w:r w:rsidR="00BE5E44">
          <w:rPr>
            <w:rFonts w:ascii="Tahoma" w:hAnsi="Tahoma"/>
            <w:spacing w:val="-1"/>
            <w:sz w:val="20"/>
          </w:rPr>
          <w:t xml:space="preserve"> – rent or borrow staging if necessary</w:t>
        </w:r>
      </w:ins>
      <w:bookmarkStart w:id="67" w:name="_GoBack"/>
      <w:bookmarkEnd w:id="67"/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  <w:r>
        <w:rPr>
          <w:rFonts w:ascii="Tahoma" w:hAnsi="Tahoma"/>
          <w:b/>
          <w:spacing w:val="-1"/>
          <w:sz w:val="20"/>
        </w:rPr>
        <w:t xml:space="preserve">   </w:t>
      </w:r>
    </w:p>
    <w:p w:rsidR="00C45A7C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</w:t>
      </w:r>
      <w:ins w:id="68" w:author="Kris Olenicki" w:date="2017-08-31T16:23:00Z">
        <w:r w:rsidR="00A73740">
          <w:rPr>
            <w:rFonts w:ascii="Tahoma" w:hAnsi="Tahoma"/>
            <w:spacing w:val="-1"/>
            <w:sz w:val="20"/>
          </w:rPr>
          <w:t xml:space="preserve">all supplies needed for scheduled </w:t>
        </w:r>
      </w:ins>
      <w:r>
        <w:rPr>
          <w:rFonts w:ascii="Tahoma" w:hAnsi="Tahoma"/>
          <w:spacing w:val="-1"/>
          <w:sz w:val="20"/>
        </w:rPr>
        <w:t xml:space="preserve">workshops </w:t>
      </w:r>
      <w:del w:id="69" w:author="Kris Olenicki" w:date="2017-08-31T16:23:00Z">
        <w:r w:rsidDel="00A73740">
          <w:rPr>
            <w:rFonts w:ascii="Tahoma" w:hAnsi="Tahoma"/>
            <w:spacing w:val="-1"/>
            <w:sz w:val="20"/>
          </w:rPr>
          <w:delText>if applicable</w:delText>
        </w:r>
      </w:del>
    </w:p>
    <w:p w:rsidR="00C45A7C" w:rsidDel="00AE60AB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del w:id="70" w:author="Kris Olenicki" w:date="2017-08-31T16:24:00Z"/>
          <w:rFonts w:ascii="Tahoma" w:hAnsi="Tahoma"/>
          <w:spacing w:val="-1"/>
          <w:sz w:val="20"/>
        </w:rPr>
      </w:pPr>
      <w:del w:id="71" w:author="Kris Olenicki" w:date="2017-08-31T16:24:00Z">
        <w:r w:rsidDel="00AE60AB">
          <w:rPr>
            <w:rFonts w:ascii="Tahoma" w:hAnsi="Tahoma"/>
            <w:spacing w:val="-1"/>
            <w:sz w:val="20"/>
          </w:rPr>
          <w:lastRenderedPageBreak/>
          <w:delText xml:space="preserve">Make </w:delText>
        </w:r>
      </w:del>
      <w:del w:id="72" w:author="Kris Olenicki" w:date="2017-08-31T16:23:00Z">
        <w:r w:rsidDel="00AE60AB">
          <w:rPr>
            <w:rFonts w:ascii="Tahoma" w:hAnsi="Tahoma"/>
            <w:spacing w:val="-1"/>
            <w:sz w:val="20"/>
          </w:rPr>
          <w:delText xml:space="preserve">motel </w:delText>
        </w:r>
      </w:del>
      <w:del w:id="73" w:author="Kris Olenicki" w:date="2017-08-31T16:24:00Z">
        <w:r w:rsidDel="00AE60AB">
          <w:rPr>
            <w:rFonts w:ascii="Tahoma" w:hAnsi="Tahoma"/>
            <w:spacing w:val="-1"/>
            <w:sz w:val="20"/>
          </w:rPr>
          <w:delText>and ground transportation arrangements for main performers, if needed</w:delText>
        </w:r>
      </w:del>
    </w:p>
    <w:p w:rsidR="00C45A7C" w:rsidRPr="006640D0" w:rsidRDefault="00C45A7C" w:rsidP="00C45A7C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 xml:space="preserve">Line up volunteers to share in </w:t>
      </w:r>
      <w:ins w:id="74" w:author="Kris Olenicki" w:date="2017-08-31T16:24:00Z">
        <w:r w:rsidR="00AE60AB">
          <w:rPr>
            <w:rFonts w:ascii="Tahoma" w:hAnsi="Tahoma"/>
            <w:spacing w:val="-1"/>
            <w:sz w:val="20"/>
          </w:rPr>
          <w:t xml:space="preserve">stage management </w:t>
        </w:r>
      </w:ins>
      <w:r>
        <w:rPr>
          <w:rFonts w:ascii="Tahoma" w:hAnsi="Tahoma"/>
          <w:spacing w:val="-1"/>
          <w:sz w:val="20"/>
        </w:rPr>
        <w:t>duties over Festival weekend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  <w:r>
        <w:rPr>
          <w:rFonts w:ascii="Tahoma" w:hAnsi="Tahoma"/>
          <w:b/>
          <w:spacing w:val="-1"/>
          <w:sz w:val="20"/>
        </w:rPr>
        <w:t xml:space="preserve">   </w:t>
      </w:r>
    </w:p>
    <w:p w:rsidR="00C45A7C" w:rsidRDefault="00C45A7C">
      <w:pPr>
        <w:numPr>
          <w:ilvl w:val="0"/>
          <w:numId w:val="11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all details on mutual needs (i.e. timing, stage, sound, and lighting) with Music and Dance</w:t>
      </w:r>
    </w:p>
    <w:p w:rsidR="00C45A7C" w:rsidRDefault="00C45A7C">
      <w:pPr>
        <w:numPr>
          <w:ilvl w:val="0"/>
          <w:numId w:val="11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rehearsal times and requirements, if needed (coordinate with Music and Dance)</w:t>
      </w:r>
    </w:p>
    <w:p w:rsidR="00C45A7C" w:rsidRDefault="00C45A7C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payment information to the Sweet Pea office. Checks will be available for pick-up at the Festival at HQ tent to pay performers </w:t>
      </w:r>
    </w:p>
    <w:p w:rsidR="00C45A7C" w:rsidRDefault="00C45A7C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75" w:author="Kris Olenicki" w:date="2017-08-31T16:26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Work with </w:t>
      </w:r>
      <w:ins w:id="76" w:author="Kris Olenicki" w:date="2017-08-31T16:27:00Z">
        <w:r w:rsidR="008A1061">
          <w:rPr>
            <w:rFonts w:ascii="Tahoma" w:hAnsi="Tahoma"/>
            <w:spacing w:val="-1"/>
            <w:sz w:val="20"/>
          </w:rPr>
          <w:t xml:space="preserve">local </w:t>
        </w:r>
      </w:ins>
      <w:r>
        <w:rPr>
          <w:rFonts w:ascii="Tahoma" w:hAnsi="Tahoma"/>
          <w:spacing w:val="-1"/>
          <w:sz w:val="20"/>
        </w:rPr>
        <w:t xml:space="preserve">performers on how many performer passes they will need and arrange for the passes to be picked up by the </w:t>
      </w:r>
      <w:ins w:id="77" w:author="Kris Olenicki" w:date="2017-08-31T16:27:00Z">
        <w:r w:rsidR="008A1061">
          <w:rPr>
            <w:rFonts w:ascii="Tahoma" w:hAnsi="Tahoma"/>
            <w:spacing w:val="-1"/>
            <w:sz w:val="20"/>
          </w:rPr>
          <w:t xml:space="preserve">local </w:t>
        </w:r>
      </w:ins>
      <w:r>
        <w:rPr>
          <w:rFonts w:ascii="Tahoma" w:hAnsi="Tahoma"/>
          <w:spacing w:val="-1"/>
          <w:sz w:val="20"/>
        </w:rPr>
        <w:t>performers (coordinate with Division Coordinator</w:t>
      </w:r>
      <w:ins w:id="78" w:author="Kris Olenicki" w:date="2017-08-31T16:28:00Z">
        <w:r w:rsidR="008A1061">
          <w:rPr>
            <w:rFonts w:ascii="Tahoma" w:hAnsi="Tahoma"/>
            <w:spacing w:val="-1"/>
            <w:sz w:val="20"/>
          </w:rPr>
          <w:t xml:space="preserve"> who will contact Admissions</w:t>
        </w:r>
      </w:ins>
      <w:r>
        <w:rPr>
          <w:rFonts w:ascii="Tahoma" w:hAnsi="Tahoma"/>
          <w:spacing w:val="-1"/>
          <w:sz w:val="20"/>
        </w:rPr>
        <w:t xml:space="preserve">) </w:t>
      </w:r>
    </w:p>
    <w:p w:rsidR="00FF569A" w:rsidRPr="006640D0" w:rsidRDefault="00FF569A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ins w:id="79" w:author="Kris Olenicki" w:date="2017-08-31T16:26:00Z">
        <w:r>
          <w:rPr>
            <w:rFonts w:ascii="Tahoma" w:hAnsi="Tahoma"/>
            <w:spacing w:val="-1"/>
            <w:sz w:val="20"/>
          </w:rPr>
          <w:t>Write introduction to be used on all stages (work with all committees) submit to ED for final approval</w:t>
        </w:r>
      </w:ins>
    </w:p>
    <w:p w:rsidR="00C45A7C" w:rsidRPr="006640D0" w:rsidRDefault="00C45A7C" w:rsidP="00C45A7C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water for local performers (coordinate with </w:t>
      </w:r>
      <w:del w:id="80" w:author="Kris Olenicki" w:date="2017-08-31T16:29:00Z">
        <w:r w:rsidDel="008A1061">
          <w:rPr>
            <w:rFonts w:ascii="Tahoma" w:hAnsi="Tahoma"/>
            <w:spacing w:val="-1"/>
            <w:sz w:val="20"/>
          </w:rPr>
          <w:delText>Hospitality Committee</w:delText>
        </w:r>
      </w:del>
      <w:ins w:id="81" w:author="Kris Olenicki" w:date="2017-08-31T16:29:00Z">
        <w:r w:rsidR="008A1061">
          <w:rPr>
            <w:rFonts w:ascii="Tahoma" w:hAnsi="Tahoma"/>
            <w:spacing w:val="-1"/>
            <w:sz w:val="20"/>
          </w:rPr>
          <w:t xml:space="preserve">ED who places order with </w:t>
        </w:r>
        <w:proofErr w:type="spellStart"/>
        <w:r w:rsidR="008A1061">
          <w:rPr>
            <w:rFonts w:ascii="Tahoma" w:hAnsi="Tahoma"/>
            <w:spacing w:val="-1"/>
            <w:sz w:val="20"/>
          </w:rPr>
          <w:t>Lehrkind’s</w:t>
        </w:r>
      </w:ins>
      <w:proofErr w:type="spellEnd"/>
      <w:r>
        <w:rPr>
          <w:rFonts w:ascii="Tahoma" w:hAnsi="Tahoma"/>
          <w:spacing w:val="-1"/>
          <w:sz w:val="20"/>
        </w:rPr>
        <w:t>)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C45A7C" w:rsidRDefault="00CC1774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82" w:author="Kris Olenicki" w:date="2017-08-31T16:29:00Z">
        <w:r>
          <w:rPr>
            <w:rFonts w:ascii="Tahoma" w:hAnsi="Tahoma"/>
            <w:spacing w:val="-1"/>
            <w:sz w:val="20"/>
          </w:rPr>
          <w:t xml:space="preserve">Coordinate </w:t>
        </w:r>
      </w:ins>
      <w:del w:id="83" w:author="Kris Olenicki" w:date="2017-08-31T16:29:00Z">
        <w:r w:rsidR="00C45A7C" w:rsidDel="00CC1774">
          <w:rPr>
            <w:rFonts w:ascii="Tahoma" w:hAnsi="Tahoma"/>
            <w:spacing w:val="-1"/>
            <w:sz w:val="20"/>
          </w:rPr>
          <w:delText xml:space="preserve">Ground </w:delText>
        </w:r>
      </w:del>
      <w:ins w:id="84" w:author="Kris Olenicki" w:date="2017-08-31T16:30:00Z">
        <w:r>
          <w:rPr>
            <w:rFonts w:ascii="Tahoma" w:hAnsi="Tahoma"/>
            <w:spacing w:val="-1"/>
            <w:sz w:val="20"/>
          </w:rPr>
          <w:t>equipment arrivals</w:t>
        </w:r>
      </w:ins>
      <w:ins w:id="85" w:author="Kris Olenicki" w:date="2017-08-31T16:29:00Z">
        <w:r>
          <w:rPr>
            <w:rFonts w:ascii="Tahoma" w:hAnsi="Tahoma"/>
            <w:spacing w:val="-1"/>
            <w:sz w:val="20"/>
          </w:rPr>
          <w:t xml:space="preserve"> </w:t>
        </w:r>
      </w:ins>
      <w:del w:id="86" w:author="Kris Olenicki" w:date="2017-08-31T16:30:00Z">
        <w:r w:rsidR="00C45A7C" w:rsidDel="00CC1774">
          <w:rPr>
            <w:rFonts w:ascii="Tahoma" w:hAnsi="Tahoma"/>
            <w:spacing w:val="-1"/>
            <w:sz w:val="20"/>
          </w:rPr>
          <w:delText xml:space="preserve">transportation </w:delText>
        </w:r>
      </w:del>
      <w:r w:rsidR="00C45A7C">
        <w:rPr>
          <w:rFonts w:ascii="Tahoma" w:hAnsi="Tahoma"/>
          <w:spacing w:val="-1"/>
          <w:sz w:val="20"/>
        </w:rPr>
        <w:t>for main performers provided, if needed</w:t>
      </w:r>
      <w:ins w:id="87" w:author="Kris Olenicki" w:date="2017-08-31T16:30:00Z">
        <w:r>
          <w:rPr>
            <w:rFonts w:ascii="Tahoma" w:hAnsi="Tahoma"/>
            <w:spacing w:val="-1"/>
            <w:sz w:val="20"/>
          </w:rPr>
          <w:t xml:space="preserve"> with Physical Arrangements</w:t>
        </w:r>
      </w:ins>
    </w:p>
    <w:p w:rsidR="00CC1774" w:rsidRDefault="00CC1774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ins w:id="88" w:author="Kris Olenicki" w:date="2017-08-31T16:30:00Z"/>
          <w:rFonts w:ascii="Tahoma" w:hAnsi="Tahoma"/>
          <w:spacing w:val="-1"/>
          <w:sz w:val="20"/>
        </w:rPr>
      </w:pPr>
      <w:ins w:id="89" w:author="Kris Olenicki" w:date="2017-08-31T16:31:00Z">
        <w:r>
          <w:rPr>
            <w:rFonts w:ascii="Tahoma" w:hAnsi="Tahoma"/>
            <w:spacing w:val="-1"/>
            <w:sz w:val="20"/>
          </w:rPr>
          <w:t>Cover Hollow Stage after Saturday performances – MUST be done to prevent damage to MSIP stage and to prevent children from playing on it</w:t>
        </w:r>
      </w:ins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theatre performances, including set-up and dismantling of equipment</w:t>
      </w:r>
    </w:p>
    <w:p w:rsidR="00C45A7C" w:rsidRDefault="00C52B80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90" w:author="Kris Olenicki" w:date="2017-08-31T16:32:00Z">
        <w:r>
          <w:rPr>
            <w:rFonts w:ascii="Tahoma" w:hAnsi="Tahoma"/>
            <w:spacing w:val="-1"/>
            <w:sz w:val="20"/>
          </w:rPr>
          <w:t xml:space="preserve">Confirm all shows have </w:t>
        </w:r>
      </w:ins>
      <w:r w:rsidR="00C45A7C">
        <w:rPr>
          <w:rFonts w:ascii="Tahoma" w:hAnsi="Tahoma"/>
          <w:spacing w:val="-1"/>
          <w:sz w:val="20"/>
        </w:rPr>
        <w:t xml:space="preserve">Emcee </w:t>
      </w:r>
      <w:del w:id="91" w:author="Kris Olenicki" w:date="2017-08-31T16:32:00Z">
        <w:r w:rsidR="00C45A7C" w:rsidDel="00C52B80">
          <w:rPr>
            <w:rFonts w:ascii="Tahoma" w:hAnsi="Tahoma"/>
            <w:spacing w:val="-1"/>
            <w:sz w:val="20"/>
          </w:rPr>
          <w:delText>shows, as needed or arrange for an emcee</w:delText>
        </w:r>
      </w:del>
      <w:ins w:id="92" w:author="Kris Olenicki" w:date="2017-08-31T16:32:00Z">
        <w:r>
          <w:rPr>
            <w:rFonts w:ascii="Tahoma" w:hAnsi="Tahoma"/>
            <w:spacing w:val="-1"/>
            <w:sz w:val="20"/>
          </w:rPr>
          <w:t>– either you or another volunteer or Exec Board</w:t>
        </w:r>
      </w:ins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del w:id="93" w:author="Kris Olenicki" w:date="2017-08-31T16:33:00Z">
        <w:r w:rsidDel="00C52B80">
          <w:rPr>
            <w:rFonts w:ascii="Tahoma" w:hAnsi="Tahoma"/>
            <w:spacing w:val="-1"/>
            <w:sz w:val="20"/>
          </w:rPr>
          <w:delText>Account for</w:delText>
        </w:r>
      </w:del>
      <w:ins w:id="94" w:author="Kris Olenicki" w:date="2017-08-31T16:33:00Z">
        <w:r w:rsidR="00C52B80">
          <w:rPr>
            <w:rFonts w:ascii="Tahoma" w:hAnsi="Tahoma"/>
            <w:spacing w:val="-1"/>
            <w:sz w:val="20"/>
          </w:rPr>
          <w:t>Make sure</w:t>
        </w:r>
      </w:ins>
      <w:r>
        <w:rPr>
          <w:rFonts w:ascii="Tahoma" w:hAnsi="Tahoma"/>
          <w:spacing w:val="-1"/>
          <w:sz w:val="20"/>
        </w:rPr>
        <w:t xml:space="preserve"> any rental equipment </w:t>
      </w:r>
      <w:del w:id="95" w:author="Kris Olenicki" w:date="2017-08-31T16:33:00Z">
        <w:r w:rsidDel="00C52B80">
          <w:rPr>
            <w:rFonts w:ascii="Tahoma" w:hAnsi="Tahoma"/>
            <w:spacing w:val="-1"/>
            <w:sz w:val="20"/>
          </w:rPr>
          <w:delText>and arrange for its return</w:delText>
        </w:r>
      </w:del>
      <w:ins w:id="96" w:author="Kris Olenicki" w:date="2017-08-31T16:33:00Z">
        <w:r w:rsidR="00C52B80">
          <w:rPr>
            <w:rFonts w:ascii="Tahoma" w:hAnsi="Tahoma"/>
            <w:spacing w:val="-1"/>
            <w:sz w:val="20"/>
          </w:rPr>
          <w:t>is returned or picked up</w:t>
        </w:r>
      </w:ins>
    </w:p>
    <w:p w:rsidR="00176D1B" w:rsidRDefault="00176D1B" w:rsidP="00176D1B">
      <w:pPr>
        <w:numPr>
          <w:ilvl w:val="0"/>
          <w:numId w:val="1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1F0B64" w:rsidRPr="001F0B64" w:rsidRDefault="001F0B64" w:rsidP="001F0B6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feedback on this year’s events – fill out and return evaluation form </w:t>
      </w:r>
      <w:del w:id="97" w:author="Kris Olenicki" w:date="2017-08-31T16:33:00Z">
        <w:r w:rsidDel="00822C43">
          <w:rPr>
            <w:rFonts w:ascii="Tahoma" w:hAnsi="Tahoma"/>
            <w:spacing w:val="-1"/>
            <w:sz w:val="20"/>
          </w:rPr>
          <w:delText>distributed from office staff</w:delText>
        </w:r>
      </w:del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August/September:</w:t>
      </w:r>
    </w:p>
    <w:p w:rsidR="00C45A7C" w:rsidRDefault="00C45A7C">
      <w:pPr>
        <w:numPr>
          <w:ilvl w:val="0"/>
          <w:numId w:val="18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Pr="00A52549" w:rsidRDefault="00C45A7C">
      <w:pPr>
        <w:pStyle w:val="Heading2"/>
        <w:rPr>
          <w:u w:val="single"/>
        </w:rPr>
      </w:pPr>
      <w:r w:rsidRPr="00A52549">
        <w:rPr>
          <w:u w:val="single"/>
        </w:rPr>
        <w:t>Contacts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Shakespeare in the Parks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9229D3">
        <w:rPr>
          <w:rFonts w:ascii="Tahoma" w:hAnsi="Tahoma"/>
          <w:spacing w:val="-1"/>
          <w:sz w:val="20"/>
        </w:rPr>
        <w:t>Kevin Asselin</w:t>
      </w:r>
      <w:r w:rsidR="009229D3" w:rsidRPr="00A52549">
        <w:rPr>
          <w:rFonts w:ascii="Tahoma" w:hAnsi="Tahoma"/>
          <w:spacing w:val="-1"/>
          <w:sz w:val="20"/>
        </w:rPr>
        <w:t xml:space="preserve"> </w:t>
      </w:r>
      <w:r w:rsidRPr="00A52549">
        <w:rPr>
          <w:rFonts w:ascii="Tahoma" w:hAnsi="Tahoma"/>
          <w:spacing w:val="-1"/>
          <w:sz w:val="20"/>
        </w:rPr>
        <w:t>—</w:t>
      </w:r>
      <w:r>
        <w:rPr>
          <w:rFonts w:ascii="Tahoma" w:hAnsi="Tahoma"/>
          <w:spacing w:val="-1"/>
          <w:sz w:val="20"/>
        </w:rPr>
        <w:t>MSU, MSIP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Phone: 994-1220</w:t>
      </w:r>
      <w:r>
        <w:rPr>
          <w:rFonts w:ascii="Tahoma" w:hAnsi="Tahoma"/>
          <w:spacing w:val="-1"/>
          <w:sz w:val="20"/>
        </w:rPr>
        <w:tab/>
        <w:t>Fax: 994-4591</w:t>
      </w:r>
    </w:p>
    <w:p w:rsidR="00C45A7C" w:rsidRPr="00DB5047" w:rsidRDefault="00C45A7C">
      <w:pPr>
        <w:tabs>
          <w:tab w:val="left" w:pos="-720"/>
        </w:tabs>
        <w:suppressAutoHyphens/>
        <w:ind w:right="-54"/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Pr="00DB5047">
        <w:rPr>
          <w:rFonts w:ascii="Tahoma" w:hAnsi="Tahoma"/>
          <w:spacing w:val="-1"/>
          <w:sz w:val="20"/>
        </w:rPr>
        <w:t xml:space="preserve">Soren Kisiel – </w:t>
      </w:r>
      <w:proofErr w:type="spellStart"/>
      <w:r w:rsidRPr="00DB5047">
        <w:rPr>
          <w:rFonts w:ascii="Tahoma" w:hAnsi="Tahoma"/>
          <w:spacing w:val="-1"/>
          <w:sz w:val="20"/>
        </w:rPr>
        <w:t>Spon</w:t>
      </w:r>
      <w:proofErr w:type="spellEnd"/>
      <w:r w:rsidRPr="00DB5047">
        <w:rPr>
          <w:rFonts w:ascii="Tahoma" w:hAnsi="Tahoma"/>
          <w:spacing w:val="-1"/>
          <w:sz w:val="20"/>
        </w:rPr>
        <w:t xml:space="preserve">. Combustibles </w:t>
      </w:r>
      <w:r w:rsidRPr="00DB5047">
        <w:rPr>
          <w:rFonts w:ascii="Tahoma" w:hAnsi="Tahoma"/>
          <w:spacing w:val="-1"/>
          <w:sz w:val="20"/>
        </w:rPr>
        <w:tab/>
        <w:t xml:space="preserve">522-7623 </w:t>
      </w:r>
    </w:p>
    <w:p w:rsidR="00C45A7C" w:rsidRPr="00DB5047" w:rsidRDefault="00C45A7C">
      <w:pPr>
        <w:tabs>
          <w:tab w:val="left" w:pos="-720"/>
        </w:tabs>
        <w:suppressAutoHyphens/>
        <w:ind w:right="-54"/>
        <w:rPr>
          <w:rFonts w:ascii="Tahoma" w:hAnsi="Tahoma"/>
          <w:sz w:val="20"/>
        </w:rPr>
      </w:pPr>
      <w:r w:rsidRPr="00DB5047">
        <w:tab/>
      </w:r>
      <w:r w:rsidRPr="00DB5047">
        <w:tab/>
      </w:r>
      <w:r w:rsidRPr="00DB5047">
        <w:rPr>
          <w:rFonts w:ascii="Tahoma" w:hAnsi="Tahoma"/>
          <w:sz w:val="20"/>
        </w:rPr>
        <w:t xml:space="preserve">Stacy </w:t>
      </w:r>
      <w:proofErr w:type="spellStart"/>
      <w:r w:rsidRPr="00DB5047">
        <w:rPr>
          <w:rFonts w:ascii="Tahoma" w:hAnsi="Tahoma"/>
          <w:sz w:val="20"/>
        </w:rPr>
        <w:t>Hostetter</w:t>
      </w:r>
      <w:proofErr w:type="spellEnd"/>
      <w:r w:rsidRPr="00DB5047">
        <w:rPr>
          <w:rFonts w:ascii="Tahoma" w:hAnsi="Tahoma"/>
          <w:sz w:val="20"/>
        </w:rPr>
        <w:t xml:space="preserve"> – Kaleidoscope YT</w:t>
      </w:r>
      <w:r w:rsidRPr="00DB5047">
        <w:rPr>
          <w:rFonts w:ascii="Tahoma" w:hAnsi="Tahoma"/>
          <w:sz w:val="20"/>
        </w:rPr>
        <w:tab/>
        <w:t>587-3642</w:t>
      </w:r>
    </w:p>
    <w:p w:rsidR="00822C43" w:rsidRDefault="00C45A7C">
      <w:pPr>
        <w:tabs>
          <w:tab w:val="left" w:pos="-720"/>
        </w:tabs>
        <w:suppressAutoHyphens/>
        <w:ind w:right="-54"/>
        <w:rPr>
          <w:ins w:id="98" w:author="Kris Olenicki" w:date="2017-08-31T16:34:00Z"/>
          <w:rFonts w:ascii="Tahoma" w:hAnsi="Tahoma"/>
          <w:sz w:val="20"/>
        </w:rPr>
      </w:pPr>
      <w:r w:rsidRPr="00DB5047">
        <w:rPr>
          <w:rFonts w:ascii="Tahoma" w:hAnsi="Tahoma"/>
          <w:sz w:val="20"/>
        </w:rPr>
        <w:tab/>
      </w:r>
      <w:r w:rsidRPr="00DB5047">
        <w:rPr>
          <w:rFonts w:ascii="Tahoma" w:hAnsi="Tahoma"/>
          <w:sz w:val="20"/>
        </w:rPr>
        <w:tab/>
      </w:r>
      <w:del w:id="99" w:author="Kris Olenicki" w:date="2017-08-31T16:35:00Z">
        <w:r w:rsidRPr="00DB5047" w:rsidDel="00822C43">
          <w:rPr>
            <w:rFonts w:ascii="Tahoma" w:hAnsi="Tahoma"/>
            <w:sz w:val="20"/>
          </w:rPr>
          <w:delText>Erin Roberg</w:delText>
        </w:r>
      </w:del>
      <w:ins w:id="100" w:author="Kris Olenicki" w:date="2017-08-31T16:35:00Z">
        <w:r w:rsidR="00822C43">
          <w:rPr>
            <w:rFonts w:ascii="Tahoma" w:hAnsi="Tahoma"/>
            <w:sz w:val="20"/>
          </w:rPr>
          <w:t>Hillary Parker</w:t>
        </w:r>
      </w:ins>
      <w:r w:rsidRPr="00DB5047">
        <w:rPr>
          <w:rFonts w:ascii="Tahoma" w:hAnsi="Tahoma"/>
          <w:sz w:val="20"/>
        </w:rPr>
        <w:t xml:space="preserve"> –</w:t>
      </w:r>
      <w:del w:id="101" w:author="Kris Olenicki" w:date="2017-07-13T18:24:00Z">
        <w:r w:rsidRPr="00DB5047" w:rsidDel="008E60D5">
          <w:rPr>
            <w:rFonts w:ascii="Tahoma" w:hAnsi="Tahoma"/>
            <w:sz w:val="20"/>
          </w:rPr>
          <w:delText xml:space="preserve"> Equinox Theare</w:delText>
        </w:r>
      </w:del>
      <w:ins w:id="102" w:author="Kris Olenicki" w:date="2017-07-13T18:24:00Z">
        <w:r w:rsidR="008E60D5">
          <w:rPr>
            <w:rFonts w:ascii="Tahoma" w:hAnsi="Tahoma"/>
            <w:sz w:val="20"/>
          </w:rPr>
          <w:t>Verge Theat</w:t>
        </w:r>
      </w:ins>
      <w:ins w:id="103" w:author="Kris Olenicki" w:date="2017-07-13T18:25:00Z">
        <w:r w:rsidR="008E60D5">
          <w:rPr>
            <w:rFonts w:ascii="Tahoma" w:hAnsi="Tahoma"/>
            <w:sz w:val="20"/>
          </w:rPr>
          <w:t>er</w:t>
        </w:r>
      </w:ins>
      <w:r w:rsidRPr="00DB5047">
        <w:rPr>
          <w:rFonts w:ascii="Tahoma" w:hAnsi="Tahoma"/>
          <w:sz w:val="20"/>
        </w:rPr>
        <w:t xml:space="preserve"> Co.</w:t>
      </w:r>
      <w:r w:rsidRPr="00DB5047">
        <w:rPr>
          <w:rFonts w:ascii="Tahoma" w:hAnsi="Tahoma"/>
          <w:sz w:val="20"/>
        </w:rPr>
        <w:tab/>
        <w:t>587-0737</w:t>
      </w:r>
    </w:p>
    <w:p w:rsidR="00C45A7C" w:rsidRPr="00973BEB" w:rsidRDefault="00822C43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104" w:author="Kris Olenicki" w:date="2017-08-31T16:34:00Z">
        <w:r>
          <w:rPr>
            <w:rFonts w:ascii="Tahoma" w:hAnsi="Tahoma"/>
            <w:sz w:val="20"/>
          </w:rPr>
          <w:tab/>
        </w:r>
        <w:r>
          <w:rPr>
            <w:rFonts w:ascii="Tahoma" w:hAnsi="Tahoma"/>
            <w:sz w:val="20"/>
          </w:rPr>
          <w:tab/>
          <w:t>Jackie Vick - Intermountain Opera</w:t>
        </w:r>
      </w:ins>
      <w:r w:rsidR="00C45A7C">
        <w:rPr>
          <w:rFonts w:ascii="Tahoma" w:hAnsi="Tahoma"/>
          <w:sz w:val="20"/>
        </w:rPr>
        <w:tab/>
      </w:r>
      <w:ins w:id="105" w:author="Kris Olenicki" w:date="2017-08-31T16:34:00Z">
        <w:r>
          <w:rPr>
            <w:rFonts w:ascii="Tahoma" w:hAnsi="Tahoma"/>
            <w:sz w:val="20"/>
          </w:rPr>
          <w:t>599-6351</w:t>
        </w:r>
      </w:ins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>Sound Co.</w:t>
      </w:r>
      <w:r w:rsidRPr="00A52549">
        <w:rPr>
          <w:rFonts w:ascii="Tahoma" w:hAnsi="Tahoma"/>
          <w:spacing w:val="-1"/>
          <w:sz w:val="20"/>
        </w:rPr>
        <w:tab/>
        <w:t xml:space="preserve">Jerry Mullen—Moon Over Montana </w:t>
      </w:r>
      <w:r w:rsidRPr="00A52549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580-</w:t>
      </w:r>
      <w:proofErr w:type="gramStart"/>
      <w:r>
        <w:rPr>
          <w:rFonts w:ascii="Tahoma" w:hAnsi="Tahoma"/>
          <w:spacing w:val="-1"/>
          <w:sz w:val="20"/>
        </w:rPr>
        <w:t>1041</w:t>
      </w:r>
      <w:r w:rsidR="0051009A">
        <w:rPr>
          <w:rFonts w:ascii="Tahoma" w:hAnsi="Tahoma"/>
          <w:spacing w:val="-1"/>
          <w:sz w:val="20"/>
        </w:rPr>
        <w:t xml:space="preserve">  (</w:t>
      </w:r>
      <w:proofErr w:type="gramEnd"/>
      <w:r w:rsidR="0051009A">
        <w:rPr>
          <w:rFonts w:ascii="Tahoma" w:hAnsi="Tahoma"/>
          <w:spacing w:val="-1"/>
          <w:sz w:val="20"/>
        </w:rPr>
        <w:t>Main Stage)</w:t>
      </w:r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ab/>
      </w:r>
      <w:r w:rsidRPr="00A52549">
        <w:rPr>
          <w:rFonts w:ascii="Tahoma" w:hAnsi="Tahoma"/>
          <w:spacing w:val="-1"/>
          <w:sz w:val="20"/>
        </w:rPr>
        <w:tab/>
        <w:t>Jeremiah Slovarp—</w:t>
      </w:r>
      <w:proofErr w:type="spellStart"/>
      <w:r w:rsidRPr="00A52549">
        <w:rPr>
          <w:rFonts w:ascii="Tahoma" w:hAnsi="Tahoma"/>
          <w:spacing w:val="-1"/>
          <w:sz w:val="20"/>
        </w:rPr>
        <w:t>Jereco</w:t>
      </w:r>
      <w:proofErr w:type="spellEnd"/>
      <w:r w:rsidRPr="00A52549">
        <w:rPr>
          <w:rFonts w:ascii="Tahoma" w:hAnsi="Tahoma"/>
          <w:spacing w:val="-1"/>
          <w:sz w:val="20"/>
        </w:rPr>
        <w:t xml:space="preserve"> Studios</w:t>
      </w:r>
      <w:r w:rsidRPr="00A52549">
        <w:rPr>
          <w:rFonts w:ascii="Tahoma" w:hAnsi="Tahoma"/>
          <w:spacing w:val="-1"/>
          <w:sz w:val="20"/>
        </w:rPr>
        <w:tab/>
        <w:t>586-</w:t>
      </w:r>
      <w:proofErr w:type="gramStart"/>
      <w:r w:rsidRPr="00A52549">
        <w:rPr>
          <w:rFonts w:ascii="Tahoma" w:hAnsi="Tahoma"/>
          <w:spacing w:val="-1"/>
          <w:sz w:val="20"/>
        </w:rPr>
        <w:t>5262</w:t>
      </w:r>
      <w:r w:rsidR="0051009A">
        <w:rPr>
          <w:rFonts w:ascii="Tahoma" w:hAnsi="Tahoma"/>
          <w:spacing w:val="-1"/>
          <w:sz w:val="20"/>
        </w:rPr>
        <w:t xml:space="preserve">  (</w:t>
      </w:r>
      <w:proofErr w:type="gramEnd"/>
      <w:r w:rsidR="0051009A">
        <w:rPr>
          <w:rFonts w:ascii="Tahoma" w:hAnsi="Tahoma"/>
          <w:spacing w:val="-1"/>
          <w:sz w:val="20"/>
        </w:rPr>
        <w:t>Side stages)</w:t>
      </w:r>
      <w:r w:rsidRPr="00A52549">
        <w:rPr>
          <w:rFonts w:ascii="Tahoma" w:hAnsi="Tahoma"/>
          <w:spacing w:val="-1"/>
          <w:sz w:val="20"/>
        </w:rPr>
        <w:tab/>
      </w:r>
    </w:p>
    <w:p w:rsidR="00C45A7C" w:rsidRPr="00A52549" w:rsidDel="00822C43" w:rsidRDefault="00C45A7C" w:rsidP="00C45A7C">
      <w:pPr>
        <w:tabs>
          <w:tab w:val="left" w:pos="-720"/>
        </w:tabs>
        <w:suppressAutoHyphens/>
        <w:ind w:right="-54"/>
        <w:rPr>
          <w:del w:id="106" w:author="Kris Olenicki" w:date="2017-08-31T16:35:00Z"/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>Staging</w:t>
      </w:r>
      <w:r w:rsidRPr="00A52549">
        <w:rPr>
          <w:rFonts w:ascii="Tahoma" w:hAnsi="Tahoma"/>
          <w:spacing w:val="-1"/>
          <w:sz w:val="20"/>
        </w:rPr>
        <w:tab/>
      </w:r>
      <w:r w:rsidRPr="00A52549">
        <w:rPr>
          <w:rFonts w:ascii="Tahoma" w:hAnsi="Tahoma"/>
          <w:spacing w:val="-1"/>
          <w:sz w:val="20"/>
        </w:rPr>
        <w:tab/>
      </w:r>
      <w:del w:id="107" w:author="Kris Olenicki" w:date="2017-08-31T16:35:00Z">
        <w:r w:rsidDel="00822C43">
          <w:rPr>
            <w:rFonts w:ascii="Tahoma" w:hAnsi="Tahoma"/>
            <w:spacing w:val="-1"/>
            <w:sz w:val="20"/>
          </w:rPr>
          <w:delText xml:space="preserve">MSU Sports Facilities  </w:delText>
        </w:r>
        <w:r w:rsidDel="00822C43">
          <w:rPr>
            <w:rFonts w:ascii="Tahoma" w:hAnsi="Tahoma"/>
            <w:spacing w:val="-1"/>
            <w:sz w:val="20"/>
          </w:rPr>
          <w:tab/>
        </w:r>
        <w:r w:rsidR="0051009A" w:rsidDel="00822C43">
          <w:rPr>
            <w:rFonts w:ascii="Tahoma" w:hAnsi="Tahoma"/>
            <w:spacing w:val="-1"/>
            <w:sz w:val="20"/>
          </w:rPr>
          <w:tab/>
        </w:r>
        <w:r w:rsidR="0051009A" w:rsidDel="00822C43">
          <w:rPr>
            <w:rFonts w:ascii="Tahoma" w:hAnsi="Tahoma"/>
            <w:spacing w:val="-1"/>
            <w:sz w:val="20"/>
          </w:rPr>
          <w:tab/>
        </w:r>
        <w:r w:rsidDel="00822C43">
          <w:rPr>
            <w:rFonts w:ascii="Tahoma" w:hAnsi="Tahoma"/>
            <w:spacing w:val="-1"/>
            <w:sz w:val="20"/>
          </w:rPr>
          <w:delText>994-4</w:delText>
        </w:r>
        <w:r w:rsidRPr="00A52549" w:rsidDel="00822C43">
          <w:rPr>
            <w:rFonts w:ascii="Tahoma" w:hAnsi="Tahoma"/>
            <w:spacing w:val="-1"/>
            <w:sz w:val="20"/>
          </w:rPr>
          <w:delText>2</w:delText>
        </w:r>
        <w:r w:rsidDel="00822C43">
          <w:rPr>
            <w:rFonts w:ascii="Tahoma" w:hAnsi="Tahoma"/>
            <w:spacing w:val="-1"/>
            <w:sz w:val="20"/>
          </w:rPr>
          <w:delText>3</w:delText>
        </w:r>
        <w:r w:rsidRPr="00A52549" w:rsidDel="00822C43">
          <w:rPr>
            <w:rFonts w:ascii="Tahoma" w:hAnsi="Tahoma"/>
            <w:spacing w:val="-1"/>
            <w:sz w:val="20"/>
          </w:rPr>
          <w:delText>8</w:delText>
        </w:r>
      </w:del>
    </w:p>
    <w:p w:rsidR="00C45A7C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del w:id="108" w:author="Kris Olenicki" w:date="2017-08-31T16:35:00Z">
        <w:r w:rsidDel="00822C43">
          <w:rPr>
            <w:rFonts w:ascii="Tahoma" w:hAnsi="Tahoma"/>
            <w:spacing w:val="-1"/>
            <w:sz w:val="20"/>
          </w:rPr>
          <w:tab/>
        </w:r>
        <w:r w:rsidDel="00822C43">
          <w:rPr>
            <w:rFonts w:ascii="Tahoma" w:hAnsi="Tahoma"/>
            <w:spacing w:val="-1"/>
            <w:sz w:val="20"/>
          </w:rPr>
          <w:tab/>
        </w:r>
      </w:del>
      <w:r>
        <w:rPr>
          <w:rFonts w:ascii="Tahoma" w:hAnsi="Tahoma"/>
          <w:spacing w:val="-1"/>
          <w:sz w:val="20"/>
        </w:rPr>
        <w:t xml:space="preserve">Cole Yarbrough—Rocky </w:t>
      </w:r>
      <w:proofErr w:type="spellStart"/>
      <w:r>
        <w:rPr>
          <w:rFonts w:ascii="Tahoma" w:hAnsi="Tahoma"/>
          <w:spacing w:val="-1"/>
          <w:sz w:val="20"/>
        </w:rPr>
        <w:t>Mtn</w:t>
      </w:r>
      <w:proofErr w:type="spellEnd"/>
      <w:r>
        <w:rPr>
          <w:rFonts w:ascii="Tahoma" w:hAnsi="Tahoma"/>
          <w:spacing w:val="-1"/>
          <w:sz w:val="20"/>
        </w:rPr>
        <w:t xml:space="preserve"> Rigging</w:t>
      </w:r>
      <w:r w:rsidRPr="00A52549">
        <w:rPr>
          <w:rFonts w:ascii="Tahoma" w:hAnsi="Tahoma"/>
          <w:spacing w:val="-1"/>
          <w:sz w:val="20"/>
        </w:rPr>
        <w:tab/>
        <w:t>599-2399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sectPr w:rsidR="00C45A7C" w:rsidSect="00C45A7C">
      <w:footerReference w:type="default" r:id="rId7"/>
      <w:endnotePr>
        <w:numFmt w:val="decimal"/>
      </w:endnotePr>
      <w:pgSz w:w="12240" w:h="15840"/>
      <w:pgMar w:top="1152" w:right="1152" w:bottom="1152" w:left="1152" w:header="1440" w:footer="7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CA" w:rsidRDefault="004620CA">
      <w:pPr>
        <w:spacing w:line="20" w:lineRule="exact"/>
      </w:pPr>
    </w:p>
  </w:endnote>
  <w:endnote w:type="continuationSeparator" w:id="0">
    <w:p w:rsidR="004620CA" w:rsidRDefault="004620CA">
      <w:r>
        <w:t xml:space="preserve"> </w:t>
      </w:r>
    </w:p>
  </w:endnote>
  <w:endnote w:type="continuationNotice" w:id="1">
    <w:p w:rsidR="004620CA" w:rsidRDefault="004620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7C" w:rsidRDefault="00C45A7C">
    <w:pPr>
      <w:pStyle w:val="Footer"/>
      <w:rPr>
        <w:rFonts w:ascii="Tahoma" w:hAnsi="Tahoma"/>
        <w:color w:val="808080"/>
        <w:sz w:val="16"/>
      </w:rPr>
    </w:pPr>
  </w:p>
  <w:p w:rsidR="00C45A7C" w:rsidRDefault="003C4002">
    <w:pPr>
      <w:pStyle w:val="Footer"/>
      <w:jc w:val="right"/>
      <w:rPr>
        <w:rFonts w:ascii="Tahoma" w:hAnsi="Tahoma"/>
        <w:sz w:val="20"/>
      </w:rPr>
    </w:pPr>
    <w:r>
      <w:rPr>
        <w:rFonts w:ascii="Tahoma" w:hAnsi="Tahoma"/>
        <w:color w:val="808080"/>
        <w:sz w:val="16"/>
      </w:rPr>
      <w:t xml:space="preserve">Updated </w:t>
    </w:r>
    <w:r w:rsidR="001F0B64">
      <w:rPr>
        <w:rFonts w:ascii="Tahoma" w:hAnsi="Tahoma"/>
        <w:color w:val="808080"/>
        <w:sz w:val="16"/>
      </w:rPr>
      <w:t>Oct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CA" w:rsidRDefault="004620CA">
      <w:r>
        <w:separator/>
      </w:r>
    </w:p>
  </w:footnote>
  <w:footnote w:type="continuationSeparator" w:id="0">
    <w:p w:rsidR="004620CA" w:rsidRDefault="0046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8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C46CD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127671A8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136651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FD7EFC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01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5C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6366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C3A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220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148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870A7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C44F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FF0B2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5374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993A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382F22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 w15:restartNumberingAfterBreak="0">
    <w:nsid w:val="767072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EE7D47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14"/>
  </w:num>
  <w:num w:numId="18">
    <w:abstractNumId w:val="23"/>
  </w:num>
  <w:num w:numId="19">
    <w:abstractNumId w:val="3"/>
  </w:num>
  <w:num w:numId="20">
    <w:abstractNumId w:val="0"/>
  </w:num>
  <w:num w:numId="21">
    <w:abstractNumId w:val="22"/>
  </w:num>
  <w:num w:numId="22">
    <w:abstractNumId w:val="23"/>
  </w:num>
  <w:num w:numId="23">
    <w:abstractNumId w:val="19"/>
  </w:num>
  <w:num w:numId="24">
    <w:abstractNumId w:val="6"/>
  </w:num>
  <w:num w:numId="25">
    <w:abstractNumId w:val="13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31"/>
    <w:rsid w:val="00063E35"/>
    <w:rsid w:val="00152DB5"/>
    <w:rsid w:val="00170C9B"/>
    <w:rsid w:val="00176D1B"/>
    <w:rsid w:val="001E1928"/>
    <w:rsid w:val="001F0B64"/>
    <w:rsid w:val="0027123B"/>
    <w:rsid w:val="002737ED"/>
    <w:rsid w:val="003C4002"/>
    <w:rsid w:val="003C553B"/>
    <w:rsid w:val="004620CA"/>
    <w:rsid w:val="00496963"/>
    <w:rsid w:val="0051009A"/>
    <w:rsid w:val="00590E78"/>
    <w:rsid w:val="0063647A"/>
    <w:rsid w:val="00674868"/>
    <w:rsid w:val="006A4320"/>
    <w:rsid w:val="00822C43"/>
    <w:rsid w:val="00841E8B"/>
    <w:rsid w:val="008A1061"/>
    <w:rsid w:val="008E60D5"/>
    <w:rsid w:val="00911122"/>
    <w:rsid w:val="009229D3"/>
    <w:rsid w:val="00925910"/>
    <w:rsid w:val="00A31198"/>
    <w:rsid w:val="00A406A4"/>
    <w:rsid w:val="00A545A4"/>
    <w:rsid w:val="00A73740"/>
    <w:rsid w:val="00AE60AB"/>
    <w:rsid w:val="00B57787"/>
    <w:rsid w:val="00BE5E44"/>
    <w:rsid w:val="00C45A7C"/>
    <w:rsid w:val="00C52B80"/>
    <w:rsid w:val="00CC1774"/>
    <w:rsid w:val="00DA0C31"/>
    <w:rsid w:val="00DB5047"/>
    <w:rsid w:val="00E33205"/>
    <w:rsid w:val="00EC51EA"/>
    <w:rsid w:val="00EF1628"/>
    <w:rsid w:val="00FD4644"/>
    <w:rsid w:val="00FF569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2723F"/>
  <w15:docId w15:val="{9DB8E0ED-0958-418B-A904-EB30C6E7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5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E255E"/>
    <w:pPr>
      <w:keepNext/>
      <w:tabs>
        <w:tab w:val="left" w:pos="-720"/>
      </w:tabs>
      <w:suppressAutoHyphens/>
      <w:ind w:right="-810"/>
      <w:outlineLvl w:val="0"/>
    </w:pPr>
    <w:rPr>
      <w:rFonts w:ascii="Tahoma" w:hAnsi="Tahoma"/>
      <w:b/>
      <w:bCs/>
      <w:spacing w:val="-1"/>
      <w:sz w:val="20"/>
      <w:u w:val="single"/>
    </w:rPr>
  </w:style>
  <w:style w:type="paragraph" w:styleId="Heading2">
    <w:name w:val="heading 2"/>
    <w:basedOn w:val="Normal"/>
    <w:next w:val="Normal"/>
    <w:qFormat/>
    <w:rsid w:val="000E255E"/>
    <w:pPr>
      <w:keepNext/>
      <w:tabs>
        <w:tab w:val="left" w:pos="-720"/>
      </w:tabs>
      <w:suppressAutoHyphens/>
      <w:ind w:right="-54"/>
      <w:outlineLvl w:val="1"/>
    </w:pPr>
    <w:rPr>
      <w:rFonts w:ascii="Tahoma" w:hAnsi="Tahoma"/>
      <w:b/>
      <w:bCs/>
      <w:spacing w:val="-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255E"/>
  </w:style>
  <w:style w:type="character" w:styleId="EndnoteReference">
    <w:name w:val="endnote reference"/>
    <w:basedOn w:val="DefaultParagraphFont"/>
    <w:semiHidden/>
    <w:rsid w:val="000E255E"/>
    <w:rPr>
      <w:vertAlign w:val="superscript"/>
    </w:rPr>
  </w:style>
  <w:style w:type="paragraph" w:styleId="FootnoteText">
    <w:name w:val="footnote text"/>
    <w:basedOn w:val="Normal"/>
    <w:semiHidden/>
    <w:rsid w:val="000E255E"/>
  </w:style>
  <w:style w:type="character" w:styleId="FootnoteReference">
    <w:name w:val="footnote reference"/>
    <w:basedOn w:val="DefaultParagraphFont"/>
    <w:semiHidden/>
    <w:rsid w:val="000E255E"/>
    <w:rPr>
      <w:vertAlign w:val="superscript"/>
    </w:rPr>
  </w:style>
  <w:style w:type="paragraph" w:styleId="TOC1">
    <w:name w:val="toc 1"/>
    <w:basedOn w:val="Normal"/>
    <w:next w:val="Normal"/>
    <w:semiHidden/>
    <w:rsid w:val="000E25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E25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E25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E25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E25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E25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E25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E25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E25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E255E"/>
  </w:style>
  <w:style w:type="character" w:customStyle="1" w:styleId="EquationCaption">
    <w:name w:val="_Equation Caption"/>
    <w:rsid w:val="000E255E"/>
  </w:style>
  <w:style w:type="paragraph" w:styleId="Header">
    <w:name w:val="header"/>
    <w:basedOn w:val="Normal"/>
    <w:semiHidden/>
    <w:rsid w:val="000E2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5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THEATRE     	           TIME LINE &amp; JOB DESCRIPTION   1/95</vt:lpstr>
    </vt:vector>
  </TitlesOfParts>
  <Company>Vision 1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THEATRE     	           TIME LINE &amp; JOB DESCRIPTION   1/95</dc:title>
  <dc:creator>Joann Brekhus</dc:creator>
  <cp:lastModifiedBy>Kris Olenicki</cp:lastModifiedBy>
  <cp:revision>18</cp:revision>
  <cp:lastPrinted>2017-08-31T21:32:00Z</cp:lastPrinted>
  <dcterms:created xsi:type="dcterms:W3CDTF">2017-08-31T21:31:00Z</dcterms:created>
  <dcterms:modified xsi:type="dcterms:W3CDTF">2017-08-31T22:40:00Z</dcterms:modified>
</cp:coreProperties>
</file>