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56" w:rsidRDefault="004C2256" w:rsidP="00577242">
      <w:pPr>
        <w:tabs>
          <w:tab w:val="left" w:pos="360"/>
          <w:tab w:val="right" w:pos="9360"/>
        </w:tabs>
        <w:suppressAutoHyphens/>
        <w:ind w:left="360" w:right="-720" w:hanging="360"/>
        <w:jc w:val="both"/>
        <w:rPr>
          <w:rFonts w:ascii="Tahoma" w:hAnsi="Tahoma"/>
          <w:b/>
          <w:spacing w:val="-1"/>
          <w:sz w:val="20"/>
        </w:rPr>
      </w:pPr>
      <w:r>
        <w:rPr>
          <w:rFonts w:ascii="Tahoma" w:hAnsi="Tahoma"/>
          <w:b/>
          <w:spacing w:val="-1"/>
          <w:sz w:val="20"/>
        </w:rPr>
        <w:t xml:space="preserve">SWEET PEA OFFICER:  </w:t>
      </w:r>
      <w:r>
        <w:rPr>
          <w:rFonts w:ascii="Tahoma" w:hAnsi="Tahoma"/>
          <w:b/>
          <w:spacing w:val="-1"/>
          <w:sz w:val="20"/>
          <w:u w:val="single"/>
        </w:rPr>
        <w:t>VICE PRESIDENT</w:t>
      </w:r>
      <w:r>
        <w:rPr>
          <w:rFonts w:ascii="Tahoma" w:hAnsi="Tahoma"/>
          <w:b/>
          <w:spacing w:val="-1"/>
          <w:sz w:val="20"/>
        </w:rPr>
        <w:tab/>
        <w:t>TIMELINE &amp; JOB DESCRIPTION</w:t>
      </w:r>
    </w:p>
    <w:p w:rsidR="004C2256" w:rsidRDefault="004C2256" w:rsidP="00577242">
      <w:pPr>
        <w:tabs>
          <w:tab w:val="left" w:pos="360"/>
          <w:tab w:val="right" w:pos="10080"/>
        </w:tabs>
        <w:suppressAutoHyphens/>
        <w:ind w:left="360" w:hanging="360"/>
        <w:jc w:val="both"/>
        <w:rPr>
          <w:rFonts w:ascii="Tahoma" w:hAnsi="Tahoma"/>
          <w:b/>
          <w:spacing w:val="-1"/>
          <w:sz w:val="20"/>
        </w:rPr>
      </w:pPr>
    </w:p>
    <w:p w:rsidR="004C2256" w:rsidRDefault="004C2256" w:rsidP="005D4583">
      <w:pPr>
        <w:tabs>
          <w:tab w:val="left" w:pos="-720"/>
          <w:tab w:val="left" w:pos="360"/>
        </w:tabs>
        <w:suppressAutoHyphens/>
        <w:ind w:left="360" w:hanging="360"/>
        <w:jc w:val="both"/>
        <w:rPr>
          <w:rFonts w:ascii="Tahoma" w:hAnsi="Tahoma"/>
          <w:spacing w:val="-1"/>
          <w:sz w:val="20"/>
        </w:rPr>
      </w:pPr>
      <w:r>
        <w:rPr>
          <w:rFonts w:ascii="Tahoma" w:hAnsi="Tahoma"/>
          <w:spacing w:val="-1"/>
          <w:sz w:val="20"/>
        </w:rPr>
        <w:t xml:space="preserve">                                                                             </w:t>
      </w:r>
    </w:p>
    <w:p w:rsidR="004C2256" w:rsidRDefault="004C2256" w:rsidP="005D4583">
      <w:pPr>
        <w:tabs>
          <w:tab w:val="left" w:pos="-720"/>
          <w:tab w:val="left" w:pos="360"/>
        </w:tabs>
        <w:suppressAutoHyphens/>
        <w:ind w:left="360" w:hanging="360"/>
        <w:rPr>
          <w:rFonts w:ascii="Tahoma" w:hAnsi="Tahoma"/>
          <w:spacing w:val="-1"/>
          <w:sz w:val="20"/>
        </w:rPr>
      </w:pPr>
      <w:r>
        <w:rPr>
          <w:rFonts w:ascii="Tahoma" w:hAnsi="Tahoma"/>
          <w:b/>
          <w:spacing w:val="-1"/>
          <w:sz w:val="20"/>
          <w:u w:val="single"/>
        </w:rPr>
        <w:t>On-Going:</w:t>
      </w:r>
    </w:p>
    <w:p w:rsidR="004C2256" w:rsidRDefault="004C2256" w:rsidP="005D4583">
      <w:pPr>
        <w:numPr>
          <w:ilvl w:val="0"/>
          <w:numId w:val="7"/>
        </w:numPr>
        <w:tabs>
          <w:tab w:val="left" w:pos="-720"/>
          <w:tab w:val="num" w:pos="-360"/>
          <w:tab w:val="left" w:pos="360"/>
        </w:tabs>
        <w:suppressAutoHyphens/>
        <w:rPr>
          <w:rFonts w:ascii="Tahoma" w:hAnsi="Tahoma"/>
          <w:spacing w:val="-1"/>
          <w:sz w:val="20"/>
        </w:rPr>
      </w:pPr>
      <w:r>
        <w:rPr>
          <w:rFonts w:ascii="Tahoma" w:hAnsi="Tahoma"/>
          <w:spacing w:val="-1"/>
          <w:sz w:val="20"/>
        </w:rPr>
        <w:t xml:space="preserve">Attend Executive Board meetings </w:t>
      </w:r>
    </w:p>
    <w:p w:rsidR="004C2256" w:rsidRDefault="004C2256" w:rsidP="005D4583">
      <w:pPr>
        <w:numPr>
          <w:ilvl w:val="0"/>
          <w:numId w:val="7"/>
        </w:numPr>
        <w:tabs>
          <w:tab w:val="left" w:pos="-720"/>
          <w:tab w:val="num" w:pos="-360"/>
          <w:tab w:val="left" w:pos="360"/>
        </w:tabs>
        <w:suppressAutoHyphens/>
        <w:rPr>
          <w:rFonts w:ascii="Tahoma" w:hAnsi="Tahoma"/>
          <w:spacing w:val="-1"/>
          <w:sz w:val="20"/>
        </w:rPr>
      </w:pPr>
      <w:r>
        <w:rPr>
          <w:rFonts w:ascii="Tahoma" w:hAnsi="Tahoma"/>
          <w:spacing w:val="-1"/>
          <w:sz w:val="20"/>
        </w:rPr>
        <w:t>Attend Board meetings</w:t>
      </w:r>
    </w:p>
    <w:p w:rsidR="00473B44" w:rsidRDefault="00473B44" w:rsidP="00473B44">
      <w:pPr>
        <w:numPr>
          <w:ilvl w:val="0"/>
          <w:numId w:val="7"/>
        </w:numPr>
        <w:tabs>
          <w:tab w:val="left" w:pos="-720"/>
        </w:tabs>
        <w:suppressAutoHyphens/>
        <w:rPr>
          <w:rFonts w:ascii="Tahoma" w:hAnsi="Tahoma"/>
          <w:spacing w:val="-1"/>
          <w:sz w:val="20"/>
        </w:rPr>
      </w:pPr>
      <w:r w:rsidRPr="00031D77">
        <w:rPr>
          <w:rFonts w:ascii="Tahoma" w:hAnsi="Tahoma"/>
          <w:spacing w:val="-1"/>
          <w:sz w:val="20"/>
        </w:rPr>
        <w:t>Review all meeting minutes for accuracy and to keep up with what’s going on if a me</w:t>
      </w:r>
      <w:r>
        <w:rPr>
          <w:rFonts w:ascii="Tahoma" w:hAnsi="Tahoma"/>
          <w:spacing w:val="-1"/>
          <w:sz w:val="20"/>
        </w:rPr>
        <w:t>eting is missed</w:t>
      </w:r>
    </w:p>
    <w:p w:rsidR="00473B44" w:rsidRPr="008337AA" w:rsidRDefault="00F21A16" w:rsidP="00473B44">
      <w:pPr>
        <w:numPr>
          <w:ilvl w:val="0"/>
          <w:numId w:val="7"/>
        </w:numPr>
        <w:tabs>
          <w:tab w:val="left" w:pos="-720"/>
        </w:tabs>
        <w:suppressAutoHyphens/>
        <w:rPr>
          <w:rFonts w:ascii="Tahoma" w:hAnsi="Tahoma"/>
          <w:spacing w:val="-1"/>
          <w:sz w:val="20"/>
        </w:rPr>
      </w:pPr>
      <w:r w:rsidRPr="008337AA">
        <w:rPr>
          <w:rFonts w:ascii="Tahoma" w:hAnsi="Tahoma"/>
          <w:spacing w:val="-1"/>
          <w:sz w:val="20"/>
        </w:rPr>
        <w:t xml:space="preserve">Nominating </w:t>
      </w:r>
      <w:r w:rsidR="00083917" w:rsidRPr="008337AA">
        <w:rPr>
          <w:rFonts w:ascii="Tahoma" w:hAnsi="Tahoma"/>
          <w:spacing w:val="-1"/>
          <w:sz w:val="20"/>
        </w:rPr>
        <w:t xml:space="preserve">Chair </w:t>
      </w:r>
      <w:r w:rsidRPr="008337AA">
        <w:rPr>
          <w:rFonts w:ascii="Tahoma" w:hAnsi="Tahoma"/>
          <w:spacing w:val="-1"/>
          <w:sz w:val="20"/>
        </w:rPr>
        <w:t>-</w:t>
      </w:r>
      <w:r w:rsidR="00083917" w:rsidRPr="008337AA">
        <w:rPr>
          <w:rFonts w:ascii="Tahoma" w:hAnsi="Tahoma"/>
          <w:spacing w:val="-1"/>
          <w:sz w:val="20"/>
        </w:rPr>
        <w:t xml:space="preserve"> oversee </w:t>
      </w:r>
      <w:r w:rsidRPr="008337AA">
        <w:rPr>
          <w:rFonts w:ascii="Tahoma" w:hAnsi="Tahoma"/>
          <w:spacing w:val="-1"/>
          <w:sz w:val="20"/>
        </w:rPr>
        <w:t>recruiting efforts</w:t>
      </w:r>
      <w:r w:rsidR="00083917" w:rsidRPr="008337AA">
        <w:rPr>
          <w:rFonts w:ascii="Tahoma" w:hAnsi="Tahoma"/>
          <w:spacing w:val="-1"/>
          <w:sz w:val="20"/>
        </w:rPr>
        <w:t xml:space="preserve"> including potential Board member interviews and reference checks (coordinate with Executive Director)</w:t>
      </w:r>
    </w:p>
    <w:p w:rsidR="00713816" w:rsidRPr="00713816" w:rsidRDefault="00713816" w:rsidP="00713816">
      <w:pPr>
        <w:numPr>
          <w:ilvl w:val="0"/>
          <w:numId w:val="7"/>
        </w:numPr>
        <w:tabs>
          <w:tab w:val="right" w:pos="10800"/>
        </w:tabs>
        <w:suppressAutoHyphens/>
        <w:rPr>
          <w:rFonts w:ascii="Tahoma" w:hAnsi="Tahoma"/>
          <w:spacing w:val="-1"/>
          <w:sz w:val="20"/>
        </w:rPr>
      </w:pPr>
      <w:r>
        <w:rPr>
          <w:rFonts w:ascii="Tahoma" w:hAnsi="Tahoma"/>
          <w:spacing w:val="-1"/>
          <w:sz w:val="20"/>
        </w:rPr>
        <w:t>Track the hours you’ve volunteered monthly; keep your own record to submit to the office at yearend or email your hours when requested by the office.</w:t>
      </w:r>
    </w:p>
    <w:p w:rsidR="00AB25F5" w:rsidRDefault="0087113B" w:rsidP="00AB25F5">
      <w:pPr>
        <w:numPr>
          <w:ilvl w:val="0"/>
          <w:numId w:val="7"/>
        </w:numPr>
        <w:tabs>
          <w:tab w:val="left" w:pos="-720"/>
        </w:tabs>
        <w:suppressAutoHyphens/>
        <w:overflowPunct w:val="0"/>
        <w:autoSpaceDE w:val="0"/>
        <w:autoSpaceDN w:val="0"/>
        <w:adjustRightInd w:val="0"/>
        <w:ind w:right="-720"/>
        <w:textAlignment w:val="baseline"/>
        <w:rPr>
          <w:rFonts w:ascii="Tahoma" w:hAnsi="Tahoma"/>
          <w:b/>
          <w:spacing w:val="-1"/>
          <w:sz w:val="20"/>
          <w:u w:val="single"/>
        </w:rPr>
      </w:pPr>
      <w:r>
        <w:rPr>
          <w:rFonts w:ascii="Tahoma" w:hAnsi="Tahoma"/>
          <w:spacing w:val="-1"/>
          <w:sz w:val="20"/>
        </w:rPr>
        <w:t>Be an ambassador for the F</w:t>
      </w:r>
      <w:r w:rsidR="00AB25F5">
        <w:rPr>
          <w:rFonts w:ascii="Tahoma" w:hAnsi="Tahoma"/>
          <w:spacing w:val="-1"/>
          <w:sz w:val="20"/>
        </w:rPr>
        <w:t xml:space="preserve">estival; recruit Festival-time volunteers and potential board member candidates </w:t>
      </w:r>
    </w:p>
    <w:p w:rsidR="004C2256" w:rsidRDefault="004C2256" w:rsidP="005D4583">
      <w:pPr>
        <w:numPr>
          <w:ilvl w:val="0"/>
          <w:numId w:val="7"/>
        </w:numPr>
        <w:tabs>
          <w:tab w:val="left" w:pos="-720"/>
          <w:tab w:val="num" w:pos="-360"/>
          <w:tab w:val="left" w:pos="360"/>
        </w:tabs>
        <w:suppressAutoHyphens/>
        <w:rPr>
          <w:rFonts w:ascii="Tahoma" w:hAnsi="Tahoma"/>
          <w:spacing w:val="-1"/>
          <w:sz w:val="20"/>
        </w:rPr>
      </w:pPr>
      <w:r>
        <w:rPr>
          <w:rFonts w:ascii="Tahoma" w:hAnsi="Tahoma"/>
          <w:spacing w:val="-1"/>
          <w:sz w:val="20"/>
        </w:rPr>
        <w:t>Carry out duties of President if he/she is unable to do so</w:t>
      </w:r>
    </w:p>
    <w:p w:rsidR="004C2256" w:rsidRDefault="004C2256" w:rsidP="005D4583">
      <w:pPr>
        <w:numPr>
          <w:ilvl w:val="0"/>
          <w:numId w:val="7"/>
        </w:numPr>
        <w:tabs>
          <w:tab w:val="left" w:pos="-720"/>
          <w:tab w:val="num" w:pos="-360"/>
          <w:tab w:val="left" w:pos="360"/>
        </w:tabs>
        <w:suppressAutoHyphens/>
        <w:rPr>
          <w:rFonts w:ascii="Tahoma" w:hAnsi="Tahoma"/>
          <w:spacing w:val="-1"/>
          <w:sz w:val="20"/>
        </w:rPr>
      </w:pPr>
      <w:r>
        <w:rPr>
          <w:rFonts w:ascii="Tahoma" w:hAnsi="Tahoma"/>
          <w:spacing w:val="-1"/>
          <w:sz w:val="20"/>
        </w:rPr>
        <w:t>Act as member of grievance committee within Sweet Pea structure and for community concerns</w:t>
      </w:r>
    </w:p>
    <w:p w:rsidR="00F21A16" w:rsidRPr="008337AA" w:rsidRDefault="00083917" w:rsidP="005D4583">
      <w:pPr>
        <w:numPr>
          <w:ilvl w:val="0"/>
          <w:numId w:val="7"/>
        </w:numPr>
        <w:tabs>
          <w:tab w:val="left" w:pos="-720"/>
          <w:tab w:val="num" w:pos="-360"/>
          <w:tab w:val="left" w:pos="360"/>
        </w:tabs>
        <w:suppressAutoHyphens/>
        <w:rPr>
          <w:rFonts w:ascii="Tahoma" w:hAnsi="Tahoma"/>
          <w:spacing w:val="-1"/>
          <w:sz w:val="20"/>
        </w:rPr>
      </w:pPr>
      <w:r w:rsidRPr="008337AA">
        <w:rPr>
          <w:rFonts w:ascii="Tahoma" w:hAnsi="Tahoma"/>
          <w:spacing w:val="-1"/>
          <w:sz w:val="20"/>
        </w:rPr>
        <w:t xml:space="preserve">Assist with Public Relations, </w:t>
      </w:r>
      <w:r w:rsidR="000D200D" w:rsidRPr="008337AA">
        <w:rPr>
          <w:rFonts w:ascii="Tahoma" w:hAnsi="Tahoma"/>
          <w:spacing w:val="-1"/>
          <w:sz w:val="20"/>
        </w:rPr>
        <w:t xml:space="preserve">if </w:t>
      </w:r>
      <w:r w:rsidR="00F21A16" w:rsidRPr="008337AA">
        <w:rPr>
          <w:rFonts w:ascii="Tahoma" w:hAnsi="Tahoma"/>
          <w:spacing w:val="-1"/>
          <w:sz w:val="20"/>
        </w:rPr>
        <w:t>requested</w:t>
      </w:r>
      <w:r w:rsidRPr="008337AA">
        <w:rPr>
          <w:rFonts w:ascii="Tahoma" w:hAnsi="Tahoma"/>
          <w:spacing w:val="-1"/>
          <w:sz w:val="20"/>
        </w:rPr>
        <w:t>, to build year-round positive public awareness (coordinate with Public Relations Committee)</w:t>
      </w:r>
      <w:r w:rsidR="00F21A16" w:rsidRPr="008337AA" w:rsidDel="00F21A16">
        <w:rPr>
          <w:rFonts w:ascii="Tahoma" w:hAnsi="Tahoma"/>
          <w:spacing w:val="-1"/>
          <w:sz w:val="20"/>
        </w:rPr>
        <w:t xml:space="preserve"> </w:t>
      </w:r>
    </w:p>
    <w:p w:rsidR="004C2256" w:rsidRPr="008337AA" w:rsidRDefault="004C2256" w:rsidP="005D4583">
      <w:pPr>
        <w:numPr>
          <w:ilvl w:val="0"/>
          <w:numId w:val="7"/>
        </w:numPr>
        <w:tabs>
          <w:tab w:val="left" w:pos="-720"/>
          <w:tab w:val="num" w:pos="-360"/>
          <w:tab w:val="left" w:pos="360"/>
        </w:tabs>
        <w:suppressAutoHyphens/>
        <w:rPr>
          <w:rFonts w:ascii="Tahoma" w:hAnsi="Tahoma"/>
          <w:spacing w:val="-1"/>
          <w:sz w:val="20"/>
        </w:rPr>
      </w:pPr>
      <w:r w:rsidRPr="008337AA">
        <w:rPr>
          <w:rFonts w:ascii="Tahoma" w:hAnsi="Tahoma"/>
          <w:spacing w:val="-1"/>
          <w:sz w:val="20"/>
        </w:rPr>
        <w:t>Familiarize self with Board Meeting procedures and Sweet Pea By-Laws</w:t>
      </w:r>
    </w:p>
    <w:p w:rsidR="004C2256" w:rsidRPr="008337AA" w:rsidRDefault="004C2256" w:rsidP="005D4583">
      <w:pPr>
        <w:numPr>
          <w:ilvl w:val="0"/>
          <w:numId w:val="18"/>
        </w:numPr>
        <w:tabs>
          <w:tab w:val="left" w:pos="-720"/>
          <w:tab w:val="num" w:pos="-360"/>
          <w:tab w:val="left" w:pos="360"/>
        </w:tabs>
        <w:suppressAutoHyphens/>
        <w:rPr>
          <w:rFonts w:ascii="Tahoma" w:hAnsi="Tahoma"/>
          <w:spacing w:val="-1"/>
          <w:sz w:val="20"/>
        </w:rPr>
      </w:pPr>
      <w:r w:rsidRPr="008337AA">
        <w:rPr>
          <w:rFonts w:ascii="Tahoma" w:hAnsi="Tahoma"/>
          <w:spacing w:val="-1"/>
          <w:sz w:val="20"/>
        </w:rPr>
        <w:t>Familiarize self with Parliamentary Procedures for Board Meetings (Robert’s Rules of Order)</w:t>
      </w:r>
    </w:p>
    <w:p w:rsidR="004C2256" w:rsidRDefault="00A9245A" w:rsidP="005D4583">
      <w:pPr>
        <w:numPr>
          <w:ilvl w:val="0"/>
          <w:numId w:val="18"/>
        </w:numPr>
        <w:tabs>
          <w:tab w:val="left" w:pos="-2070"/>
          <w:tab w:val="left" w:pos="-720"/>
          <w:tab w:val="left" w:pos="-360"/>
          <w:tab w:val="left" w:pos="360"/>
        </w:tabs>
        <w:suppressAutoHyphens/>
        <w:rPr>
          <w:rFonts w:ascii="Tahoma" w:hAnsi="Tahoma"/>
          <w:spacing w:val="-1"/>
          <w:sz w:val="20"/>
        </w:rPr>
      </w:pPr>
      <w:r>
        <w:rPr>
          <w:rFonts w:ascii="Tahoma" w:hAnsi="Tahoma"/>
          <w:spacing w:val="-1"/>
          <w:sz w:val="20"/>
        </w:rPr>
        <w:t xml:space="preserve">Attend a “newbies” (new volunteers) orientation from </w:t>
      </w:r>
      <w:r w:rsidR="004C2256">
        <w:rPr>
          <w:rFonts w:ascii="Tahoma" w:hAnsi="Tahoma"/>
          <w:spacing w:val="-1"/>
          <w:sz w:val="20"/>
        </w:rPr>
        <w:t>time to time</w:t>
      </w:r>
    </w:p>
    <w:p w:rsidR="004C2256" w:rsidRDefault="004C2256" w:rsidP="005D4583">
      <w:pPr>
        <w:numPr>
          <w:ilvl w:val="0"/>
          <w:numId w:val="18"/>
        </w:numPr>
        <w:tabs>
          <w:tab w:val="left" w:pos="-720"/>
          <w:tab w:val="num" w:pos="-360"/>
          <w:tab w:val="left" w:pos="360"/>
        </w:tabs>
        <w:suppressAutoHyphens/>
        <w:rPr>
          <w:rFonts w:ascii="Tahoma" w:hAnsi="Tahoma"/>
          <w:spacing w:val="-1"/>
          <w:sz w:val="20"/>
        </w:rPr>
      </w:pPr>
      <w:r>
        <w:rPr>
          <w:rFonts w:ascii="Tahoma" w:hAnsi="Tahoma"/>
          <w:spacing w:val="-1"/>
          <w:sz w:val="20"/>
        </w:rPr>
        <w:t>Contact Division Coordinators on a regular basis; fielding questions, offering encouragement, checking teamwork and morale</w:t>
      </w:r>
    </w:p>
    <w:p w:rsidR="004C2256" w:rsidRDefault="004C2256" w:rsidP="005D4583">
      <w:pPr>
        <w:numPr>
          <w:ilvl w:val="0"/>
          <w:numId w:val="18"/>
        </w:numPr>
        <w:tabs>
          <w:tab w:val="left" w:pos="-720"/>
          <w:tab w:val="num" w:pos="-360"/>
          <w:tab w:val="left" w:pos="360"/>
        </w:tabs>
        <w:suppressAutoHyphens/>
        <w:rPr>
          <w:rFonts w:ascii="Tahoma" w:hAnsi="Tahoma"/>
          <w:spacing w:val="-1"/>
          <w:sz w:val="20"/>
        </w:rPr>
      </w:pPr>
      <w:r>
        <w:rPr>
          <w:rFonts w:ascii="Tahoma" w:hAnsi="Tahoma"/>
          <w:spacing w:val="-1"/>
          <w:sz w:val="20"/>
        </w:rPr>
        <w:t xml:space="preserve">Monitor the Sweet Pea website for accuracy </w:t>
      </w:r>
      <w:r w:rsidR="00776586">
        <w:rPr>
          <w:rFonts w:ascii="Tahoma" w:hAnsi="Tahoma"/>
          <w:spacing w:val="-1"/>
          <w:sz w:val="20"/>
        </w:rPr>
        <w:t>and</w:t>
      </w:r>
      <w:r>
        <w:rPr>
          <w:rFonts w:ascii="Tahoma" w:hAnsi="Tahoma"/>
          <w:spacing w:val="-1"/>
          <w:sz w:val="20"/>
        </w:rPr>
        <w:t xml:space="preserve"> timely updates</w:t>
      </w:r>
    </w:p>
    <w:p w:rsidR="004C2256" w:rsidRDefault="004C2256" w:rsidP="005D4583">
      <w:pPr>
        <w:numPr>
          <w:ilvl w:val="0"/>
          <w:numId w:val="18"/>
        </w:numPr>
        <w:tabs>
          <w:tab w:val="left" w:pos="-720"/>
          <w:tab w:val="num" w:pos="-360"/>
          <w:tab w:val="left" w:pos="360"/>
        </w:tabs>
        <w:suppressAutoHyphens/>
        <w:rPr>
          <w:rFonts w:ascii="Tahoma" w:hAnsi="Tahoma"/>
          <w:spacing w:val="-1"/>
          <w:sz w:val="20"/>
        </w:rPr>
      </w:pPr>
      <w:r>
        <w:rPr>
          <w:rFonts w:ascii="Tahoma" w:hAnsi="Tahoma"/>
          <w:spacing w:val="-1"/>
          <w:sz w:val="20"/>
        </w:rPr>
        <w:t>Act as a liaison between Board and the public</w:t>
      </w:r>
    </w:p>
    <w:p w:rsidR="003863CF" w:rsidRDefault="003863CF" w:rsidP="005D4583">
      <w:pPr>
        <w:tabs>
          <w:tab w:val="left" w:pos="-720"/>
          <w:tab w:val="left" w:pos="360"/>
        </w:tabs>
        <w:suppressAutoHyphens/>
        <w:ind w:left="360" w:hanging="360"/>
        <w:rPr>
          <w:rFonts w:ascii="Tahoma" w:hAnsi="Tahoma"/>
          <w:spacing w:val="-1"/>
          <w:sz w:val="20"/>
        </w:rPr>
      </w:pPr>
    </w:p>
    <w:p w:rsidR="003863CF" w:rsidRPr="00CE3868" w:rsidRDefault="00283B65" w:rsidP="005D4583">
      <w:pPr>
        <w:tabs>
          <w:tab w:val="left" w:pos="-720"/>
          <w:tab w:val="left" w:pos="360"/>
        </w:tabs>
        <w:suppressAutoHyphens/>
        <w:ind w:left="360" w:hanging="360"/>
        <w:rPr>
          <w:rFonts w:ascii="Tahoma" w:hAnsi="Tahoma"/>
          <w:b/>
          <w:spacing w:val="-1"/>
          <w:sz w:val="20"/>
          <w:u w:val="single"/>
        </w:rPr>
      </w:pPr>
      <w:r>
        <w:rPr>
          <w:rFonts w:ascii="Tahoma" w:hAnsi="Tahoma"/>
          <w:b/>
          <w:spacing w:val="-1"/>
          <w:sz w:val="20"/>
          <w:u w:val="single"/>
        </w:rPr>
        <w:t>January-</w:t>
      </w:r>
      <w:r w:rsidR="003863CF" w:rsidRPr="00CE3868">
        <w:rPr>
          <w:rFonts w:ascii="Tahoma" w:hAnsi="Tahoma"/>
          <w:b/>
          <w:spacing w:val="-1"/>
          <w:sz w:val="20"/>
          <w:u w:val="single"/>
        </w:rPr>
        <w:t>April:</w:t>
      </w:r>
    </w:p>
    <w:p w:rsidR="005F3BF3" w:rsidRPr="005F3BF3" w:rsidRDefault="005F3BF3" w:rsidP="005F3BF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rFonts w:ascii="Tahoma" w:hAnsi="Tahoma"/>
          <w:spacing w:val="-1"/>
          <w:sz w:val="20"/>
        </w:rPr>
      </w:pPr>
      <w:r>
        <w:rPr>
          <w:rFonts w:ascii="Tahoma" w:hAnsi="Tahoma"/>
          <w:spacing w:val="-1"/>
          <w:sz w:val="20"/>
        </w:rPr>
        <w:t>Review the budget as prepared by the Executive Director and Finance Committee; offer input before approval by the Board</w:t>
      </w:r>
    </w:p>
    <w:p w:rsidR="003863CF" w:rsidRDefault="00F532A1" w:rsidP="005D4583">
      <w:pPr>
        <w:numPr>
          <w:ilvl w:val="0"/>
          <w:numId w:val="8"/>
        </w:numPr>
        <w:tabs>
          <w:tab w:val="left" w:pos="-720"/>
          <w:tab w:val="num" w:pos="-360"/>
          <w:tab w:val="left" w:pos="360"/>
        </w:tabs>
        <w:suppressAutoHyphens/>
        <w:rPr>
          <w:rFonts w:ascii="Tahoma" w:hAnsi="Tahoma"/>
          <w:spacing w:val="-1"/>
          <w:sz w:val="20"/>
        </w:rPr>
      </w:pPr>
      <w:r>
        <w:rPr>
          <w:rFonts w:ascii="Tahoma" w:hAnsi="Tahoma"/>
          <w:spacing w:val="-1"/>
          <w:sz w:val="20"/>
        </w:rPr>
        <w:t xml:space="preserve">If there are any remaining Board vacancies or vacancies occur, work with the Executive Director to fill </w:t>
      </w:r>
    </w:p>
    <w:p w:rsidR="00F21A16" w:rsidRDefault="00F21A16" w:rsidP="00390E5E">
      <w:pPr>
        <w:tabs>
          <w:tab w:val="left" w:pos="-720"/>
        </w:tabs>
        <w:suppressAutoHyphens/>
        <w:ind w:left="360"/>
        <w:rPr>
          <w:rFonts w:ascii="Tahoma" w:hAnsi="Tahoma"/>
          <w:spacing w:val="-1"/>
          <w:sz w:val="20"/>
        </w:rPr>
      </w:pPr>
    </w:p>
    <w:p w:rsidR="0087113B" w:rsidRDefault="00283B65" w:rsidP="00F21A16">
      <w:pPr>
        <w:tabs>
          <w:tab w:val="left" w:pos="-720"/>
        </w:tabs>
        <w:suppressAutoHyphens/>
        <w:jc w:val="both"/>
        <w:rPr>
          <w:rFonts w:ascii="Tahoma" w:hAnsi="Tahoma"/>
          <w:b/>
          <w:spacing w:val="-1"/>
          <w:sz w:val="20"/>
          <w:u w:val="single"/>
        </w:rPr>
      </w:pPr>
      <w:r>
        <w:rPr>
          <w:rFonts w:ascii="Tahoma" w:hAnsi="Tahoma"/>
          <w:b/>
          <w:spacing w:val="-1"/>
          <w:sz w:val="20"/>
          <w:u w:val="single"/>
        </w:rPr>
        <w:t>June-</w:t>
      </w:r>
      <w:r w:rsidR="0087113B">
        <w:rPr>
          <w:rFonts w:ascii="Tahoma" w:hAnsi="Tahoma"/>
          <w:b/>
          <w:spacing w:val="-1"/>
          <w:sz w:val="20"/>
          <w:u w:val="single"/>
        </w:rPr>
        <w:t>July:</w:t>
      </w:r>
    </w:p>
    <w:p w:rsidR="0087113B" w:rsidRPr="0087113B" w:rsidRDefault="00F21A16" w:rsidP="0087113B">
      <w:pPr>
        <w:numPr>
          <w:ilvl w:val="0"/>
          <w:numId w:val="27"/>
        </w:numPr>
        <w:tabs>
          <w:tab w:val="left" w:pos="-720"/>
        </w:tabs>
        <w:suppressAutoHyphens/>
        <w:rPr>
          <w:rFonts w:ascii="Tahoma" w:hAnsi="Tahoma"/>
          <w:spacing w:val="-1"/>
          <w:sz w:val="20"/>
        </w:rPr>
      </w:pPr>
      <w:r w:rsidRPr="008337AA">
        <w:rPr>
          <w:rFonts w:ascii="Tahoma" w:hAnsi="Tahoma"/>
          <w:spacing w:val="-1"/>
          <w:sz w:val="20"/>
        </w:rPr>
        <w:t xml:space="preserve">Determine &amp; </w:t>
      </w:r>
      <w:r w:rsidR="00083917" w:rsidRPr="008337AA">
        <w:rPr>
          <w:rFonts w:ascii="Tahoma" w:hAnsi="Tahoma"/>
          <w:spacing w:val="-1"/>
          <w:sz w:val="20"/>
        </w:rPr>
        <w:t>Prepare Board member</w:t>
      </w:r>
      <w:r w:rsidRPr="008337AA">
        <w:rPr>
          <w:rFonts w:ascii="Tahoma" w:hAnsi="Tahoma"/>
          <w:spacing w:val="-1"/>
          <w:sz w:val="20"/>
        </w:rPr>
        <w:t xml:space="preserve"> identification for Festival (past options considered: Board Member ribbons added to Festival button, Passes/Lanyards, name tags)</w:t>
      </w:r>
      <w:r w:rsidR="0087113B" w:rsidRPr="008337AA">
        <w:rPr>
          <w:rFonts w:ascii="Tahoma" w:hAnsi="Tahoma"/>
          <w:spacing w:val="-1"/>
          <w:sz w:val="20"/>
        </w:rPr>
        <w:t>.(See below for directions) Distribute</w:t>
      </w:r>
      <w:r w:rsidR="0087113B">
        <w:rPr>
          <w:rFonts w:ascii="Tahoma" w:hAnsi="Tahoma"/>
          <w:spacing w:val="-1"/>
          <w:sz w:val="20"/>
        </w:rPr>
        <w:t xml:space="preserve"> with Board shirts, if ordered; otherwise, distribute with complimentary posters for the Board</w:t>
      </w:r>
    </w:p>
    <w:p w:rsidR="00473B44" w:rsidRDefault="0087113B" w:rsidP="0087113B">
      <w:pPr>
        <w:numPr>
          <w:ilvl w:val="0"/>
          <w:numId w:val="27"/>
        </w:numPr>
        <w:tabs>
          <w:tab w:val="left" w:pos="-720"/>
        </w:tabs>
        <w:suppressAutoHyphens/>
        <w:rPr>
          <w:rFonts w:ascii="Tahoma" w:hAnsi="Tahoma"/>
          <w:spacing w:val="-1"/>
          <w:sz w:val="20"/>
        </w:rPr>
      </w:pPr>
      <w:r w:rsidRPr="00473B44">
        <w:rPr>
          <w:rFonts w:ascii="Tahoma" w:hAnsi="Tahoma"/>
          <w:spacing w:val="-1"/>
          <w:sz w:val="20"/>
        </w:rPr>
        <w:t>Reserve fire extinguisher rental</w:t>
      </w:r>
      <w:r w:rsidR="00473B44">
        <w:rPr>
          <w:rFonts w:ascii="Tahoma" w:hAnsi="Tahoma"/>
          <w:spacing w:val="-1"/>
          <w:sz w:val="20"/>
        </w:rPr>
        <w:t>/donation</w:t>
      </w:r>
      <w:r w:rsidRPr="00473B44">
        <w:rPr>
          <w:rFonts w:ascii="Tahoma" w:hAnsi="Tahoma"/>
          <w:spacing w:val="-1"/>
          <w:sz w:val="20"/>
        </w:rPr>
        <w:t xml:space="preserve"> for HQ tent (Fire Suppression System</w:t>
      </w:r>
      <w:r w:rsidR="00473B44">
        <w:rPr>
          <w:rFonts w:ascii="Tahoma" w:hAnsi="Tahoma"/>
          <w:spacing w:val="-1"/>
          <w:sz w:val="20"/>
        </w:rPr>
        <w:t>s)</w:t>
      </w:r>
    </w:p>
    <w:p w:rsidR="0087113B" w:rsidRPr="00473B44" w:rsidRDefault="0087113B" w:rsidP="0087113B">
      <w:pPr>
        <w:numPr>
          <w:ilvl w:val="0"/>
          <w:numId w:val="27"/>
        </w:numPr>
        <w:tabs>
          <w:tab w:val="left" w:pos="-720"/>
        </w:tabs>
        <w:suppressAutoHyphens/>
        <w:rPr>
          <w:rFonts w:ascii="Tahoma" w:hAnsi="Tahoma"/>
          <w:spacing w:val="-1"/>
          <w:sz w:val="20"/>
        </w:rPr>
      </w:pPr>
      <w:r w:rsidRPr="00473B44">
        <w:rPr>
          <w:rFonts w:ascii="Tahoma" w:hAnsi="Tahoma"/>
          <w:spacing w:val="-1"/>
          <w:sz w:val="20"/>
        </w:rPr>
        <w:t>Create the HQ schedule and begin recruiting Sweet Pea personnel as volunteers to work in HQ during the Festival as trouble shooters, overseer of lost children, items lost &amp; found in park, errand runners, etc.  Limit number of people working in HQ tent to officer, money handler and 2 board members</w:t>
      </w:r>
      <w:r w:rsidR="00283B65">
        <w:rPr>
          <w:rFonts w:ascii="Tahoma" w:hAnsi="Tahoma"/>
          <w:spacing w:val="-1"/>
          <w:sz w:val="20"/>
        </w:rPr>
        <w:t>/past board members</w:t>
      </w:r>
      <w:r w:rsidRPr="00473B44">
        <w:rPr>
          <w:rFonts w:ascii="Tahoma" w:hAnsi="Tahoma"/>
          <w:spacing w:val="-1"/>
          <w:sz w:val="20"/>
        </w:rPr>
        <w:t>.</w:t>
      </w:r>
    </w:p>
    <w:p w:rsidR="0087113B" w:rsidRDefault="0087113B" w:rsidP="0087113B">
      <w:pPr>
        <w:numPr>
          <w:ilvl w:val="0"/>
          <w:numId w:val="27"/>
        </w:numPr>
        <w:tabs>
          <w:tab w:val="left" w:pos="-720"/>
        </w:tabs>
        <w:suppressAutoHyphens/>
        <w:rPr>
          <w:rFonts w:ascii="Tahoma" w:hAnsi="Tahoma"/>
          <w:spacing w:val="-1"/>
          <w:sz w:val="20"/>
        </w:rPr>
      </w:pPr>
      <w:r>
        <w:rPr>
          <w:rFonts w:ascii="Tahoma" w:hAnsi="Tahoma"/>
          <w:spacing w:val="-1"/>
          <w:sz w:val="20"/>
        </w:rPr>
        <w:t>Have all Sweet Pea related application forms/policies/rule sheets available at the HQ booth in the HQ binder during Festival time (coordinate with office)</w:t>
      </w:r>
    </w:p>
    <w:p w:rsidR="0087113B" w:rsidRDefault="0087113B" w:rsidP="0087113B">
      <w:pPr>
        <w:numPr>
          <w:ilvl w:val="0"/>
          <w:numId w:val="27"/>
        </w:numPr>
        <w:tabs>
          <w:tab w:val="left" w:pos="-720"/>
        </w:tabs>
        <w:suppressAutoHyphens/>
        <w:rPr>
          <w:rFonts w:ascii="Tahoma" w:hAnsi="Tahoma"/>
          <w:spacing w:val="-1"/>
          <w:sz w:val="20"/>
        </w:rPr>
      </w:pPr>
      <w:r>
        <w:rPr>
          <w:rFonts w:ascii="Tahoma" w:hAnsi="Tahoma"/>
          <w:spacing w:val="-1"/>
          <w:sz w:val="20"/>
        </w:rPr>
        <w:t>Purchase/rent any other supplies needed in HQ tent during Festival</w:t>
      </w:r>
    </w:p>
    <w:p w:rsidR="00562578" w:rsidRDefault="00562578" w:rsidP="00390E5E">
      <w:pPr>
        <w:tabs>
          <w:tab w:val="left" w:pos="-720"/>
        </w:tabs>
        <w:suppressAutoHyphens/>
        <w:ind w:left="360"/>
        <w:rPr>
          <w:rFonts w:ascii="Tahoma" w:hAnsi="Tahoma"/>
          <w:spacing w:val="-1"/>
          <w:sz w:val="20"/>
        </w:rPr>
      </w:pPr>
    </w:p>
    <w:p w:rsidR="00CE3868" w:rsidRPr="00CE3868" w:rsidRDefault="004C2256" w:rsidP="00CE3868">
      <w:pPr>
        <w:tabs>
          <w:tab w:val="left" w:pos="-720"/>
          <w:tab w:val="left" w:pos="360"/>
        </w:tabs>
        <w:suppressAutoHyphens/>
        <w:ind w:left="360" w:hanging="360"/>
        <w:rPr>
          <w:rFonts w:ascii="Tahoma" w:hAnsi="Tahoma"/>
          <w:b/>
          <w:spacing w:val="-1"/>
          <w:sz w:val="20"/>
          <w:u w:val="single"/>
        </w:rPr>
      </w:pPr>
      <w:r>
        <w:rPr>
          <w:rFonts w:ascii="Tahoma" w:hAnsi="Tahoma"/>
          <w:b/>
          <w:spacing w:val="-1"/>
          <w:sz w:val="20"/>
          <w:u w:val="single"/>
        </w:rPr>
        <w:t>July</w:t>
      </w:r>
      <w:r w:rsidR="00283B65">
        <w:rPr>
          <w:rFonts w:ascii="Tahoma" w:hAnsi="Tahoma"/>
          <w:b/>
          <w:spacing w:val="-1"/>
          <w:sz w:val="20"/>
          <w:u w:val="single"/>
        </w:rPr>
        <w:t>-</w:t>
      </w:r>
      <w:r>
        <w:rPr>
          <w:rFonts w:ascii="Tahoma" w:hAnsi="Tahoma"/>
          <w:b/>
          <w:spacing w:val="-1"/>
          <w:sz w:val="20"/>
          <w:u w:val="single"/>
        </w:rPr>
        <w:t>August:</w:t>
      </w:r>
    </w:p>
    <w:p w:rsidR="004C2256" w:rsidRPr="00964C86" w:rsidRDefault="00083917" w:rsidP="005D4583">
      <w:pPr>
        <w:numPr>
          <w:ilvl w:val="0"/>
          <w:numId w:val="12"/>
        </w:numPr>
        <w:tabs>
          <w:tab w:val="left" w:pos="-720"/>
          <w:tab w:val="num" w:pos="-360"/>
          <w:tab w:val="left" w:pos="360"/>
        </w:tabs>
        <w:suppressAutoHyphens/>
        <w:rPr>
          <w:rFonts w:ascii="Tahoma" w:hAnsi="Tahoma"/>
          <w:spacing w:val="-1"/>
          <w:sz w:val="20"/>
          <w:highlight w:val="yellow"/>
        </w:rPr>
      </w:pPr>
      <w:r w:rsidRPr="008337AA">
        <w:rPr>
          <w:rFonts w:ascii="Tahoma" w:hAnsi="Tahoma"/>
          <w:spacing w:val="-1"/>
          <w:sz w:val="20"/>
        </w:rPr>
        <w:t xml:space="preserve">Assist with money handling and counting week before Festival, </w:t>
      </w:r>
      <w:r w:rsidR="000D200D" w:rsidRPr="008337AA">
        <w:rPr>
          <w:rFonts w:ascii="Tahoma" w:hAnsi="Tahoma"/>
          <w:spacing w:val="-1"/>
          <w:sz w:val="20"/>
        </w:rPr>
        <w:t>if requested</w:t>
      </w:r>
    </w:p>
    <w:p w:rsidR="0087113B" w:rsidRPr="0087113B" w:rsidRDefault="0087113B" w:rsidP="0087113B">
      <w:pPr>
        <w:numPr>
          <w:ilvl w:val="0"/>
          <w:numId w:val="12"/>
        </w:numPr>
        <w:tabs>
          <w:tab w:val="left" w:pos="-720"/>
        </w:tabs>
        <w:suppressAutoHyphens/>
        <w:rPr>
          <w:rFonts w:ascii="Tahoma" w:hAnsi="Tahoma"/>
          <w:spacing w:val="-1"/>
          <w:sz w:val="20"/>
        </w:rPr>
      </w:pPr>
      <w:r>
        <w:rPr>
          <w:rFonts w:ascii="Tahoma" w:hAnsi="Tahoma"/>
          <w:spacing w:val="-1"/>
          <w:sz w:val="20"/>
        </w:rPr>
        <w:t>Familiarize self with money handling procedures to be used during Festival (coordinate with Secretary/Treasurer and Executive Director)</w:t>
      </w:r>
    </w:p>
    <w:p w:rsidR="00CE3868" w:rsidRDefault="00CE3868" w:rsidP="00CE3868">
      <w:pPr>
        <w:tabs>
          <w:tab w:val="left" w:pos="-720"/>
        </w:tabs>
        <w:suppressAutoHyphens/>
        <w:ind w:left="360"/>
        <w:rPr>
          <w:rFonts w:ascii="Tahoma" w:hAnsi="Tahoma"/>
          <w:spacing w:val="-1"/>
          <w:sz w:val="20"/>
        </w:rPr>
      </w:pPr>
    </w:p>
    <w:p w:rsidR="005F3BF3" w:rsidRDefault="005F3BF3" w:rsidP="005D4583">
      <w:pPr>
        <w:tabs>
          <w:tab w:val="left" w:pos="-720"/>
          <w:tab w:val="left" w:pos="360"/>
        </w:tabs>
        <w:suppressAutoHyphens/>
        <w:ind w:left="360" w:hanging="360"/>
        <w:rPr>
          <w:rFonts w:ascii="Tahoma" w:hAnsi="Tahoma"/>
          <w:b/>
          <w:spacing w:val="-1"/>
          <w:sz w:val="20"/>
          <w:u w:val="single"/>
        </w:rPr>
      </w:pPr>
    </w:p>
    <w:p w:rsidR="004C2256" w:rsidRDefault="004C2256" w:rsidP="005D4583">
      <w:pPr>
        <w:tabs>
          <w:tab w:val="left" w:pos="-720"/>
          <w:tab w:val="left" w:pos="360"/>
        </w:tabs>
        <w:suppressAutoHyphens/>
        <w:ind w:left="360" w:hanging="360"/>
        <w:rPr>
          <w:rFonts w:ascii="Tahoma" w:hAnsi="Tahoma"/>
          <w:spacing w:val="-1"/>
          <w:sz w:val="20"/>
        </w:rPr>
      </w:pPr>
      <w:r>
        <w:rPr>
          <w:rFonts w:ascii="Tahoma" w:hAnsi="Tahoma"/>
          <w:b/>
          <w:spacing w:val="-1"/>
          <w:sz w:val="20"/>
          <w:u w:val="single"/>
        </w:rPr>
        <w:t>August</w:t>
      </w:r>
      <w:r>
        <w:rPr>
          <w:rFonts w:ascii="Tahoma" w:hAnsi="Tahoma"/>
          <w:spacing w:val="-1"/>
          <w:sz w:val="20"/>
          <w:u w:val="single"/>
        </w:rPr>
        <w:t>:</w:t>
      </w:r>
    </w:p>
    <w:p w:rsidR="004A37B4" w:rsidRDefault="004A37B4" w:rsidP="004A37B4">
      <w:pPr>
        <w:numPr>
          <w:ilvl w:val="0"/>
          <w:numId w:val="29"/>
        </w:numPr>
        <w:tabs>
          <w:tab w:val="left" w:pos="-720"/>
          <w:tab w:val="left" w:pos="0"/>
        </w:tabs>
        <w:suppressAutoHyphens/>
        <w:rPr>
          <w:rFonts w:ascii="Tahoma" w:hAnsi="Tahoma"/>
          <w:spacing w:val="-1"/>
          <w:sz w:val="20"/>
        </w:rPr>
      </w:pPr>
      <w:r>
        <w:rPr>
          <w:rFonts w:ascii="Tahoma" w:hAnsi="Tahoma"/>
          <w:spacing w:val="-1"/>
          <w:sz w:val="20"/>
        </w:rPr>
        <w:t>Remind volunteers of their work schedules</w:t>
      </w:r>
    </w:p>
    <w:p w:rsidR="004A37B4" w:rsidRDefault="004A37B4" w:rsidP="004A37B4">
      <w:pPr>
        <w:numPr>
          <w:ilvl w:val="0"/>
          <w:numId w:val="29"/>
        </w:numPr>
        <w:tabs>
          <w:tab w:val="left" w:pos="-720"/>
          <w:tab w:val="left" w:pos="0"/>
        </w:tabs>
        <w:suppressAutoHyphens/>
        <w:rPr>
          <w:rFonts w:ascii="Tahoma" w:hAnsi="Tahoma"/>
          <w:spacing w:val="-1"/>
          <w:sz w:val="20"/>
        </w:rPr>
      </w:pPr>
      <w:r>
        <w:rPr>
          <w:rFonts w:ascii="Tahoma" w:hAnsi="Tahoma"/>
          <w:spacing w:val="-1"/>
          <w:sz w:val="20"/>
        </w:rPr>
        <w:t>Post instructions for workers in HQ</w:t>
      </w:r>
    </w:p>
    <w:p w:rsidR="004A37B4" w:rsidRPr="004A37B4" w:rsidRDefault="004A37B4" w:rsidP="004A37B4">
      <w:pPr>
        <w:numPr>
          <w:ilvl w:val="0"/>
          <w:numId w:val="29"/>
        </w:numPr>
        <w:tabs>
          <w:tab w:val="left" w:pos="-720"/>
        </w:tabs>
        <w:suppressAutoHyphens/>
        <w:rPr>
          <w:rFonts w:ascii="Tahoma" w:hAnsi="Tahoma"/>
          <w:spacing w:val="-1"/>
          <w:sz w:val="20"/>
        </w:rPr>
      </w:pPr>
      <w:r>
        <w:rPr>
          <w:rFonts w:ascii="Tahoma" w:hAnsi="Tahoma"/>
          <w:spacing w:val="-1"/>
          <w:sz w:val="20"/>
        </w:rPr>
        <w:t>Be one of Officers present at all times in Headquarters during Festival</w:t>
      </w:r>
      <w:r w:rsidRPr="004C2256">
        <w:rPr>
          <w:rFonts w:ascii="Tahoma" w:hAnsi="Tahoma"/>
          <w:spacing w:val="-1"/>
          <w:sz w:val="20"/>
        </w:rPr>
        <w:t>. Handle situations as they arise</w:t>
      </w:r>
    </w:p>
    <w:p w:rsidR="004A37B4" w:rsidRDefault="004A37B4" w:rsidP="004A37B4">
      <w:pPr>
        <w:numPr>
          <w:ilvl w:val="0"/>
          <w:numId w:val="29"/>
        </w:numPr>
        <w:tabs>
          <w:tab w:val="left" w:pos="-720"/>
          <w:tab w:val="left" w:pos="0"/>
        </w:tabs>
        <w:suppressAutoHyphens/>
        <w:rPr>
          <w:rFonts w:ascii="Tahoma" w:hAnsi="Tahoma"/>
          <w:spacing w:val="-1"/>
          <w:sz w:val="20"/>
        </w:rPr>
      </w:pPr>
      <w:r>
        <w:rPr>
          <w:rFonts w:ascii="Tahoma" w:hAnsi="Tahoma"/>
          <w:spacing w:val="-1"/>
          <w:sz w:val="20"/>
        </w:rPr>
        <w:t>Help with set up and dismantling of HQ tent at Festival</w:t>
      </w:r>
    </w:p>
    <w:p w:rsidR="004A37B4" w:rsidRDefault="004A37B4" w:rsidP="004A37B4">
      <w:pPr>
        <w:numPr>
          <w:ilvl w:val="0"/>
          <w:numId w:val="29"/>
        </w:numPr>
        <w:tabs>
          <w:tab w:val="left" w:pos="-720"/>
          <w:tab w:val="left" w:pos="0"/>
        </w:tabs>
        <w:suppressAutoHyphens/>
        <w:rPr>
          <w:rFonts w:ascii="Tahoma" w:hAnsi="Tahoma"/>
          <w:spacing w:val="-1"/>
          <w:sz w:val="20"/>
        </w:rPr>
      </w:pPr>
      <w:r>
        <w:rPr>
          <w:rFonts w:ascii="Tahoma" w:hAnsi="Tahoma"/>
          <w:spacing w:val="-1"/>
          <w:sz w:val="20"/>
        </w:rPr>
        <w:t>Pick up and return fire extinguisher (if necessary)</w:t>
      </w:r>
    </w:p>
    <w:p w:rsidR="00DC1E37" w:rsidRDefault="004A37B4" w:rsidP="004A37B4">
      <w:pPr>
        <w:numPr>
          <w:ilvl w:val="0"/>
          <w:numId w:val="29"/>
        </w:numPr>
        <w:tabs>
          <w:tab w:val="left" w:pos="-720"/>
          <w:tab w:val="left" w:pos="0"/>
        </w:tabs>
        <w:suppressAutoHyphens/>
        <w:rPr>
          <w:ins w:id="0" w:author="Kris Olenicki" w:date="2017-08-22T17:20:00Z"/>
          <w:rFonts w:ascii="Tahoma" w:hAnsi="Tahoma"/>
          <w:spacing w:val="-1"/>
          <w:sz w:val="20"/>
        </w:rPr>
      </w:pPr>
      <w:r>
        <w:rPr>
          <w:rFonts w:ascii="Tahoma" w:hAnsi="Tahoma"/>
          <w:spacing w:val="-1"/>
          <w:sz w:val="20"/>
        </w:rPr>
        <w:t>Inventory remaining supplies before they are stored and update supply list for HQ tent after Festival</w:t>
      </w:r>
    </w:p>
    <w:p w:rsidR="00DC1E37" w:rsidRPr="00DC1E37" w:rsidRDefault="00DC1E37" w:rsidP="00DC1E37">
      <w:pPr>
        <w:rPr>
          <w:ins w:id="1" w:author="Kris Olenicki" w:date="2017-08-22T17:20:00Z"/>
          <w:rFonts w:ascii="Tahoma" w:hAnsi="Tahoma"/>
          <w:sz w:val="20"/>
          <w:rPrChange w:id="2" w:author="Kris Olenicki" w:date="2017-08-22T17:20:00Z">
            <w:rPr>
              <w:ins w:id="3" w:author="Kris Olenicki" w:date="2017-08-22T17:20:00Z"/>
              <w:rFonts w:ascii="Tahoma" w:hAnsi="Tahoma"/>
              <w:spacing w:val="-1"/>
              <w:sz w:val="20"/>
            </w:rPr>
          </w:rPrChange>
        </w:rPr>
        <w:pPrChange w:id="4" w:author="Kris Olenicki" w:date="2017-08-22T17:20:00Z">
          <w:pPr>
            <w:numPr>
              <w:numId w:val="29"/>
            </w:numPr>
            <w:tabs>
              <w:tab w:val="left" w:pos="-720"/>
              <w:tab w:val="left" w:pos="0"/>
              <w:tab w:val="num" w:pos="360"/>
            </w:tabs>
            <w:suppressAutoHyphens/>
            <w:ind w:left="360" w:hanging="360"/>
          </w:pPr>
        </w:pPrChange>
      </w:pPr>
    </w:p>
    <w:p w:rsidR="004A37B4" w:rsidRPr="00DC1E37" w:rsidRDefault="004A37B4" w:rsidP="00DC1E37">
      <w:pPr>
        <w:rPr>
          <w:rFonts w:ascii="Tahoma" w:hAnsi="Tahoma"/>
          <w:sz w:val="20"/>
          <w:rPrChange w:id="5" w:author="Kris Olenicki" w:date="2017-08-22T17:20:00Z">
            <w:rPr>
              <w:rFonts w:ascii="Tahoma" w:hAnsi="Tahoma"/>
              <w:spacing w:val="-1"/>
              <w:sz w:val="20"/>
            </w:rPr>
          </w:rPrChange>
        </w:rPr>
        <w:pPrChange w:id="6" w:author="Kris Olenicki" w:date="2017-08-22T17:20:00Z">
          <w:pPr>
            <w:numPr>
              <w:numId w:val="29"/>
            </w:numPr>
            <w:tabs>
              <w:tab w:val="left" w:pos="-720"/>
              <w:tab w:val="left" w:pos="0"/>
              <w:tab w:val="num" w:pos="360"/>
            </w:tabs>
            <w:suppressAutoHyphens/>
            <w:ind w:left="360" w:hanging="360"/>
          </w:pPr>
        </w:pPrChange>
      </w:pPr>
    </w:p>
    <w:p w:rsidR="00473B44" w:rsidRDefault="00473B44" w:rsidP="00473B44">
      <w:pPr>
        <w:numPr>
          <w:ilvl w:val="0"/>
          <w:numId w:val="29"/>
        </w:numPr>
        <w:tabs>
          <w:tab w:val="left" w:pos="-720"/>
        </w:tabs>
        <w:suppressAutoHyphens/>
        <w:overflowPunct w:val="0"/>
        <w:autoSpaceDE w:val="0"/>
        <w:autoSpaceDN w:val="0"/>
        <w:adjustRightInd w:val="0"/>
        <w:textAlignment w:val="baseline"/>
        <w:rPr>
          <w:rFonts w:ascii="Tahoma" w:hAnsi="Tahoma"/>
          <w:spacing w:val="-1"/>
          <w:sz w:val="20"/>
        </w:rPr>
      </w:pPr>
      <w:r w:rsidRPr="00031D77">
        <w:rPr>
          <w:rFonts w:ascii="Tahoma" w:hAnsi="Tahoma"/>
          <w:spacing w:val="-1"/>
          <w:sz w:val="20"/>
        </w:rPr>
        <w:t xml:space="preserve">Submit all individuals and business names that assisted or contributed this year to Executive Director for thank you </w:t>
      </w:r>
      <w:r>
        <w:rPr>
          <w:rFonts w:ascii="Tahoma" w:hAnsi="Tahoma"/>
          <w:spacing w:val="-1"/>
          <w:sz w:val="20"/>
        </w:rPr>
        <w:t>page on website</w:t>
      </w:r>
    </w:p>
    <w:p w:rsidR="004C2256" w:rsidRDefault="004C2256" w:rsidP="005D4583">
      <w:pPr>
        <w:numPr>
          <w:ilvl w:val="0"/>
          <w:numId w:val="9"/>
        </w:numPr>
        <w:tabs>
          <w:tab w:val="left" w:pos="-720"/>
          <w:tab w:val="num" w:pos="-360"/>
          <w:tab w:val="left" w:pos="360"/>
        </w:tabs>
        <w:suppressAutoHyphens/>
        <w:rPr>
          <w:rFonts w:ascii="Tahoma" w:hAnsi="Tahoma"/>
          <w:spacing w:val="-1"/>
          <w:sz w:val="20"/>
        </w:rPr>
      </w:pPr>
      <w:r>
        <w:rPr>
          <w:rFonts w:ascii="Tahoma" w:hAnsi="Tahoma"/>
          <w:spacing w:val="-1"/>
          <w:sz w:val="20"/>
        </w:rPr>
        <w:t>Assist with money handling and counting the day after Festival</w:t>
      </w:r>
    </w:p>
    <w:p w:rsidR="00A91DA0" w:rsidRPr="00A91DA0" w:rsidRDefault="00A91DA0" w:rsidP="00A91DA0">
      <w:pPr>
        <w:numPr>
          <w:ilvl w:val="0"/>
          <w:numId w:val="9"/>
        </w:numPr>
        <w:tabs>
          <w:tab w:val="left" w:pos="-720"/>
          <w:tab w:val="left" w:pos="0"/>
        </w:tabs>
        <w:suppressAutoHyphens/>
        <w:overflowPunct w:val="0"/>
        <w:autoSpaceDE w:val="0"/>
        <w:autoSpaceDN w:val="0"/>
        <w:adjustRightInd w:val="0"/>
        <w:rPr>
          <w:rFonts w:ascii="Tahoma" w:hAnsi="Tahoma"/>
          <w:spacing w:val="-1"/>
          <w:sz w:val="20"/>
        </w:rPr>
      </w:pPr>
      <w:r>
        <w:rPr>
          <w:rFonts w:ascii="Tahoma" w:hAnsi="Tahoma"/>
          <w:spacing w:val="-1"/>
          <w:sz w:val="20"/>
        </w:rPr>
        <w:t>Submit feedback on this year’s events – fill out and return evaluation form distributed from office staff</w:t>
      </w:r>
    </w:p>
    <w:p w:rsidR="004C2256" w:rsidRDefault="004C2256" w:rsidP="005D4583">
      <w:pPr>
        <w:tabs>
          <w:tab w:val="left" w:pos="-720"/>
          <w:tab w:val="left" w:pos="360"/>
        </w:tabs>
        <w:suppressAutoHyphens/>
        <w:ind w:left="360" w:hanging="360"/>
        <w:rPr>
          <w:rFonts w:ascii="Tahoma" w:hAnsi="Tahoma"/>
          <w:spacing w:val="-1"/>
          <w:sz w:val="20"/>
        </w:rPr>
      </w:pPr>
    </w:p>
    <w:p w:rsidR="004C2256" w:rsidRDefault="00283B65" w:rsidP="005D4583">
      <w:pPr>
        <w:tabs>
          <w:tab w:val="left" w:pos="-720"/>
          <w:tab w:val="left" w:pos="360"/>
        </w:tabs>
        <w:suppressAutoHyphens/>
        <w:ind w:left="360" w:hanging="360"/>
        <w:rPr>
          <w:rFonts w:ascii="Tahoma" w:hAnsi="Tahoma"/>
          <w:b/>
          <w:spacing w:val="-1"/>
          <w:sz w:val="20"/>
          <w:u w:val="single"/>
        </w:rPr>
      </w:pPr>
      <w:r>
        <w:rPr>
          <w:rFonts w:ascii="Tahoma" w:hAnsi="Tahoma"/>
          <w:b/>
          <w:spacing w:val="-1"/>
          <w:sz w:val="20"/>
          <w:u w:val="single"/>
        </w:rPr>
        <w:t>August-</w:t>
      </w:r>
      <w:r w:rsidR="004C2256">
        <w:rPr>
          <w:rFonts w:ascii="Tahoma" w:hAnsi="Tahoma"/>
          <w:b/>
          <w:spacing w:val="-1"/>
          <w:sz w:val="20"/>
          <w:u w:val="single"/>
        </w:rPr>
        <w:t>September:</w:t>
      </w:r>
    </w:p>
    <w:p w:rsidR="00577242" w:rsidRPr="000D200D" w:rsidRDefault="00577242" w:rsidP="005D4583">
      <w:pPr>
        <w:numPr>
          <w:ilvl w:val="0"/>
          <w:numId w:val="21"/>
        </w:numPr>
        <w:tabs>
          <w:tab w:val="left" w:pos="-720"/>
          <w:tab w:val="left" w:pos="360"/>
        </w:tabs>
        <w:suppressAutoHyphens/>
        <w:rPr>
          <w:rFonts w:ascii="Tahoma" w:hAnsi="Tahoma"/>
          <w:spacing w:val="-1"/>
          <w:sz w:val="20"/>
        </w:rPr>
      </w:pPr>
      <w:r w:rsidRPr="000D200D">
        <w:rPr>
          <w:rFonts w:ascii="Tahoma" w:hAnsi="Tahoma"/>
          <w:spacing w:val="-1"/>
          <w:sz w:val="20"/>
        </w:rPr>
        <w:t>Submit all invoices to the office as they are received. All receipts/personal reimbursements are due by Oct. 2</w:t>
      </w:r>
      <w:r w:rsidRPr="000D200D">
        <w:rPr>
          <w:rFonts w:ascii="Tahoma" w:hAnsi="Tahoma"/>
          <w:spacing w:val="-1"/>
          <w:sz w:val="20"/>
          <w:vertAlign w:val="superscript"/>
        </w:rPr>
        <w:t>nd</w:t>
      </w:r>
    </w:p>
    <w:p w:rsidR="004C2256" w:rsidRPr="000D200D" w:rsidRDefault="004C2256" w:rsidP="005D4583">
      <w:pPr>
        <w:tabs>
          <w:tab w:val="left" w:pos="-720"/>
          <w:tab w:val="left" w:pos="360"/>
        </w:tabs>
        <w:suppressAutoHyphens/>
        <w:ind w:left="360" w:hanging="360"/>
        <w:rPr>
          <w:rFonts w:ascii="Tahoma" w:hAnsi="Tahoma"/>
          <w:spacing w:val="-1"/>
          <w:sz w:val="20"/>
        </w:rPr>
      </w:pPr>
    </w:p>
    <w:p w:rsidR="00F532A1" w:rsidRPr="00F21A16" w:rsidRDefault="00283B65" w:rsidP="005D4583">
      <w:pPr>
        <w:tabs>
          <w:tab w:val="left" w:pos="-720"/>
          <w:tab w:val="left" w:pos="360"/>
        </w:tabs>
        <w:suppressAutoHyphens/>
        <w:ind w:left="360" w:hanging="360"/>
        <w:rPr>
          <w:rFonts w:ascii="Tahoma" w:hAnsi="Tahoma"/>
          <w:b/>
          <w:spacing w:val="-1"/>
          <w:sz w:val="20"/>
          <w:u w:val="single"/>
        </w:rPr>
      </w:pPr>
      <w:r w:rsidRPr="000D200D">
        <w:rPr>
          <w:rFonts w:ascii="Tahoma" w:hAnsi="Tahoma"/>
          <w:b/>
          <w:spacing w:val="-1"/>
          <w:sz w:val="20"/>
          <w:u w:val="single"/>
        </w:rPr>
        <w:t>September</w:t>
      </w:r>
      <w:r w:rsidRPr="00F21A16">
        <w:rPr>
          <w:rFonts w:ascii="Tahoma" w:hAnsi="Tahoma"/>
          <w:b/>
          <w:spacing w:val="-1"/>
          <w:sz w:val="20"/>
          <w:u w:val="single"/>
        </w:rPr>
        <w:t>-</w:t>
      </w:r>
      <w:r w:rsidR="00F532A1" w:rsidRPr="00F21A16">
        <w:rPr>
          <w:rFonts w:ascii="Tahoma" w:hAnsi="Tahoma"/>
          <w:b/>
          <w:spacing w:val="-1"/>
          <w:sz w:val="20"/>
          <w:u w:val="single"/>
        </w:rPr>
        <w:t>October:</w:t>
      </w:r>
    </w:p>
    <w:p w:rsidR="00F532A1" w:rsidRPr="00F21A16" w:rsidRDefault="00A9245A" w:rsidP="005D4583">
      <w:pPr>
        <w:numPr>
          <w:ilvl w:val="0"/>
          <w:numId w:val="13"/>
        </w:numPr>
        <w:tabs>
          <w:tab w:val="left" w:pos="-720"/>
          <w:tab w:val="num" w:pos="-360"/>
          <w:tab w:val="left" w:pos="360"/>
        </w:tabs>
        <w:suppressAutoHyphens/>
        <w:rPr>
          <w:rFonts w:ascii="Tahoma" w:hAnsi="Tahoma"/>
          <w:b/>
          <w:spacing w:val="-1"/>
          <w:sz w:val="20"/>
          <w:u w:val="single"/>
        </w:rPr>
      </w:pPr>
      <w:r>
        <w:rPr>
          <w:rFonts w:ascii="Tahoma" w:hAnsi="Tahoma"/>
          <w:spacing w:val="-1"/>
          <w:sz w:val="20"/>
        </w:rPr>
        <w:t>Review Executive Director’s performance for the year with Executive Board</w:t>
      </w:r>
    </w:p>
    <w:p w:rsidR="004A37B4" w:rsidRPr="004A37B4" w:rsidRDefault="00A9245A" w:rsidP="004A37B4">
      <w:pPr>
        <w:numPr>
          <w:ilvl w:val="0"/>
          <w:numId w:val="13"/>
        </w:numPr>
        <w:tabs>
          <w:tab w:val="left" w:pos="-720"/>
        </w:tabs>
        <w:suppressAutoHyphens/>
        <w:jc w:val="both"/>
        <w:rPr>
          <w:rFonts w:ascii="Tahoma" w:hAnsi="Tahoma"/>
          <w:spacing w:val="-1"/>
          <w:sz w:val="22"/>
        </w:rPr>
      </w:pPr>
      <w:r>
        <w:rPr>
          <w:rFonts w:ascii="Tahoma" w:hAnsi="Tahoma"/>
          <w:spacing w:val="-1"/>
          <w:sz w:val="20"/>
        </w:rPr>
        <w:t>Decide if doing Board than</w:t>
      </w:r>
      <w:r w:rsidR="00F21A16">
        <w:rPr>
          <w:rFonts w:ascii="Tahoma" w:hAnsi="Tahoma"/>
          <w:spacing w:val="-1"/>
          <w:sz w:val="20"/>
        </w:rPr>
        <w:t>k</w:t>
      </w:r>
      <w:r w:rsidR="00F21A16">
        <w:rPr>
          <w:rFonts w:ascii="Tahoma" w:hAnsi="Tahoma"/>
          <w:spacing w:val="-1"/>
          <w:sz w:val="20"/>
          <w:vertAlign w:val="superscript"/>
        </w:rPr>
        <w:t xml:space="preserve"> </w:t>
      </w:r>
      <w:r w:rsidR="004A37B4" w:rsidRPr="00F21A16">
        <w:rPr>
          <w:rFonts w:ascii="Tahoma" w:hAnsi="Tahoma"/>
          <w:spacing w:val="-1"/>
          <w:sz w:val="20"/>
        </w:rPr>
        <w:t>y</w:t>
      </w:r>
      <w:r w:rsidR="004A37B4" w:rsidRPr="007B7E1A">
        <w:rPr>
          <w:rFonts w:ascii="Tahoma" w:hAnsi="Tahoma"/>
          <w:spacing w:val="-1"/>
          <w:sz w:val="20"/>
        </w:rPr>
        <w:t>ou cards; if so, sign</w:t>
      </w:r>
    </w:p>
    <w:p w:rsidR="00F532A1" w:rsidRDefault="00F532A1" w:rsidP="005D4583">
      <w:pPr>
        <w:tabs>
          <w:tab w:val="left" w:pos="-720"/>
          <w:tab w:val="left" w:pos="360"/>
        </w:tabs>
        <w:suppressAutoHyphens/>
        <w:ind w:left="360" w:hanging="360"/>
        <w:rPr>
          <w:rFonts w:ascii="Tahoma" w:hAnsi="Tahoma"/>
          <w:b/>
          <w:spacing w:val="-1"/>
          <w:sz w:val="20"/>
          <w:u w:val="single"/>
        </w:rPr>
      </w:pPr>
    </w:p>
    <w:p w:rsidR="004C2256" w:rsidRDefault="00283B65" w:rsidP="005D4583">
      <w:pPr>
        <w:tabs>
          <w:tab w:val="left" w:pos="-720"/>
          <w:tab w:val="left" w:pos="360"/>
        </w:tabs>
        <w:suppressAutoHyphens/>
        <w:ind w:left="360" w:hanging="360"/>
        <w:rPr>
          <w:rFonts w:ascii="Tahoma" w:hAnsi="Tahoma"/>
          <w:spacing w:val="-1"/>
          <w:sz w:val="20"/>
        </w:rPr>
      </w:pPr>
      <w:r>
        <w:rPr>
          <w:rFonts w:ascii="Tahoma" w:hAnsi="Tahoma"/>
          <w:b/>
          <w:spacing w:val="-1"/>
          <w:sz w:val="20"/>
          <w:u w:val="single"/>
        </w:rPr>
        <w:t>September-</w:t>
      </w:r>
      <w:r w:rsidR="004C2256">
        <w:rPr>
          <w:rFonts w:ascii="Tahoma" w:hAnsi="Tahoma"/>
          <w:b/>
          <w:spacing w:val="-1"/>
          <w:sz w:val="20"/>
          <w:u w:val="single"/>
        </w:rPr>
        <w:t>February:</w:t>
      </w:r>
    </w:p>
    <w:p w:rsidR="004C2256" w:rsidRDefault="004C2256" w:rsidP="005D4583">
      <w:pPr>
        <w:numPr>
          <w:ilvl w:val="0"/>
          <w:numId w:val="10"/>
        </w:numPr>
        <w:tabs>
          <w:tab w:val="left" w:pos="-720"/>
          <w:tab w:val="num" w:pos="-360"/>
          <w:tab w:val="left" w:pos="360"/>
        </w:tabs>
        <w:suppressAutoHyphens/>
        <w:rPr>
          <w:rFonts w:ascii="Tahoma" w:hAnsi="Tahoma"/>
          <w:spacing w:val="-1"/>
          <w:sz w:val="20"/>
        </w:rPr>
      </w:pPr>
      <w:r>
        <w:rPr>
          <w:rFonts w:ascii="Tahoma" w:hAnsi="Tahoma"/>
          <w:spacing w:val="-1"/>
          <w:sz w:val="20"/>
        </w:rPr>
        <w:t xml:space="preserve">Recruit volunteers to serve on </w:t>
      </w:r>
      <w:r w:rsidR="00F21A16">
        <w:rPr>
          <w:rFonts w:ascii="Tahoma" w:hAnsi="Tahoma"/>
          <w:spacing w:val="-1"/>
          <w:sz w:val="20"/>
        </w:rPr>
        <w:t>Board as needed</w:t>
      </w:r>
    </w:p>
    <w:p w:rsidR="004C2256" w:rsidRDefault="004C2256" w:rsidP="005D4583">
      <w:pPr>
        <w:tabs>
          <w:tab w:val="left" w:pos="-720"/>
          <w:tab w:val="left" w:pos="360"/>
        </w:tabs>
        <w:suppressAutoHyphens/>
        <w:ind w:left="360" w:hanging="360"/>
        <w:rPr>
          <w:rFonts w:ascii="Tahoma" w:hAnsi="Tahoma"/>
          <w:spacing w:val="-1"/>
          <w:sz w:val="20"/>
        </w:rPr>
      </w:pPr>
    </w:p>
    <w:p w:rsidR="004C2256" w:rsidRDefault="00283B65" w:rsidP="005D4583">
      <w:pPr>
        <w:tabs>
          <w:tab w:val="left" w:pos="-720"/>
          <w:tab w:val="left" w:pos="360"/>
        </w:tabs>
        <w:suppressAutoHyphens/>
        <w:ind w:left="360" w:hanging="360"/>
        <w:rPr>
          <w:rFonts w:ascii="Tahoma" w:hAnsi="Tahoma"/>
          <w:spacing w:val="-1"/>
          <w:sz w:val="20"/>
          <w:u w:val="single"/>
        </w:rPr>
      </w:pPr>
      <w:r>
        <w:rPr>
          <w:rFonts w:ascii="Tahoma" w:hAnsi="Tahoma"/>
          <w:b/>
          <w:spacing w:val="-1"/>
          <w:sz w:val="20"/>
          <w:u w:val="single"/>
        </w:rPr>
        <w:t>October-</w:t>
      </w:r>
      <w:r w:rsidR="004C2256">
        <w:rPr>
          <w:rFonts w:ascii="Tahoma" w:hAnsi="Tahoma"/>
          <w:b/>
          <w:spacing w:val="-1"/>
          <w:sz w:val="20"/>
          <w:u w:val="single"/>
        </w:rPr>
        <w:t>November</w:t>
      </w:r>
      <w:r w:rsidR="004C2256">
        <w:rPr>
          <w:rFonts w:ascii="Tahoma" w:hAnsi="Tahoma"/>
          <w:spacing w:val="-1"/>
          <w:sz w:val="20"/>
          <w:u w:val="single"/>
        </w:rPr>
        <w:t>:</w:t>
      </w:r>
    </w:p>
    <w:p w:rsidR="003863CF" w:rsidRDefault="00F21A16" w:rsidP="005D4583">
      <w:pPr>
        <w:numPr>
          <w:ilvl w:val="0"/>
          <w:numId w:val="11"/>
        </w:numPr>
        <w:tabs>
          <w:tab w:val="left" w:pos="-720"/>
          <w:tab w:val="num" w:pos="-360"/>
          <w:tab w:val="left" w:pos="360"/>
        </w:tabs>
        <w:suppressAutoHyphens/>
        <w:rPr>
          <w:rFonts w:ascii="Tahoma" w:hAnsi="Tahoma"/>
          <w:spacing w:val="-1"/>
          <w:sz w:val="20"/>
        </w:rPr>
      </w:pPr>
      <w:r>
        <w:rPr>
          <w:rFonts w:ascii="Tahoma" w:hAnsi="Tahoma"/>
          <w:spacing w:val="-1"/>
          <w:sz w:val="20"/>
        </w:rPr>
        <w:t>Coordinate with Executive Director</w:t>
      </w:r>
      <w:r w:rsidR="004C2256">
        <w:rPr>
          <w:rFonts w:ascii="Tahoma" w:hAnsi="Tahoma"/>
          <w:spacing w:val="-1"/>
          <w:sz w:val="20"/>
        </w:rPr>
        <w:t xml:space="preserve"> after </w:t>
      </w:r>
      <w:r w:rsidR="00473B44">
        <w:rPr>
          <w:rFonts w:ascii="Tahoma" w:hAnsi="Tahoma"/>
          <w:spacing w:val="-1"/>
          <w:sz w:val="20"/>
        </w:rPr>
        <w:t>September</w:t>
      </w:r>
      <w:r w:rsidR="004C2256">
        <w:rPr>
          <w:rFonts w:ascii="Tahoma" w:hAnsi="Tahoma"/>
          <w:spacing w:val="-1"/>
          <w:sz w:val="20"/>
        </w:rPr>
        <w:t xml:space="preserve"> Board Meeting and before November Board meeting</w:t>
      </w:r>
      <w:r w:rsidR="003863CF">
        <w:rPr>
          <w:rFonts w:ascii="Tahoma" w:hAnsi="Tahoma"/>
          <w:spacing w:val="-1"/>
          <w:sz w:val="20"/>
        </w:rPr>
        <w:t>; prepare for November elections and nominations for upcoming year’s Board of Directors</w:t>
      </w:r>
    </w:p>
    <w:p w:rsidR="004C2256" w:rsidRDefault="003863CF" w:rsidP="005D4583">
      <w:pPr>
        <w:numPr>
          <w:ilvl w:val="0"/>
          <w:numId w:val="11"/>
        </w:numPr>
        <w:tabs>
          <w:tab w:val="left" w:pos="-720"/>
          <w:tab w:val="num" w:pos="-360"/>
          <w:tab w:val="left" w:pos="360"/>
        </w:tabs>
        <w:suppressAutoHyphens/>
        <w:rPr>
          <w:rFonts w:ascii="Tahoma" w:hAnsi="Tahoma"/>
          <w:spacing w:val="-1"/>
          <w:sz w:val="20"/>
        </w:rPr>
      </w:pPr>
      <w:r>
        <w:rPr>
          <w:rFonts w:ascii="Tahoma" w:hAnsi="Tahoma"/>
          <w:spacing w:val="-1"/>
          <w:sz w:val="20"/>
        </w:rPr>
        <w:t>Track returning Board members and search for new Board members</w:t>
      </w:r>
    </w:p>
    <w:p w:rsidR="004C2256" w:rsidRDefault="004C2256" w:rsidP="005D4583">
      <w:pPr>
        <w:numPr>
          <w:ilvl w:val="0"/>
          <w:numId w:val="11"/>
        </w:numPr>
        <w:tabs>
          <w:tab w:val="left" w:pos="-720"/>
          <w:tab w:val="num" w:pos="-360"/>
          <w:tab w:val="left" w:pos="360"/>
        </w:tabs>
        <w:suppressAutoHyphens/>
        <w:rPr>
          <w:rFonts w:ascii="Tahoma" w:hAnsi="Tahoma"/>
          <w:spacing w:val="-1"/>
          <w:sz w:val="20"/>
        </w:rPr>
      </w:pPr>
      <w:r>
        <w:rPr>
          <w:rFonts w:ascii="Tahoma" w:hAnsi="Tahoma"/>
          <w:spacing w:val="-1"/>
          <w:sz w:val="20"/>
        </w:rPr>
        <w:t>Submit nominations for next year’s slate</w:t>
      </w:r>
      <w:r w:rsidR="003863CF">
        <w:rPr>
          <w:rFonts w:ascii="Tahoma" w:hAnsi="Tahoma"/>
          <w:spacing w:val="-1"/>
          <w:sz w:val="20"/>
        </w:rPr>
        <w:t xml:space="preserve"> </w:t>
      </w:r>
      <w:r w:rsidR="00F532A1">
        <w:rPr>
          <w:rFonts w:ascii="Tahoma" w:hAnsi="Tahoma"/>
          <w:spacing w:val="-1"/>
          <w:sz w:val="20"/>
        </w:rPr>
        <w:t xml:space="preserve">to be voted on at November the meeting </w:t>
      </w:r>
      <w:r w:rsidR="003863CF">
        <w:rPr>
          <w:rFonts w:ascii="Tahoma" w:hAnsi="Tahoma"/>
          <w:spacing w:val="-1"/>
          <w:sz w:val="20"/>
        </w:rPr>
        <w:t>(coordinate with the office)</w:t>
      </w:r>
    </w:p>
    <w:p w:rsidR="007B7E1A" w:rsidRPr="007B7E1A" w:rsidRDefault="004C2256" w:rsidP="007B7E1A">
      <w:pPr>
        <w:numPr>
          <w:ilvl w:val="0"/>
          <w:numId w:val="11"/>
        </w:numPr>
        <w:tabs>
          <w:tab w:val="left" w:pos="-720"/>
          <w:tab w:val="num" w:pos="-360"/>
          <w:tab w:val="left" w:pos="360"/>
        </w:tabs>
        <w:suppressAutoHyphens/>
        <w:jc w:val="both"/>
        <w:rPr>
          <w:rFonts w:ascii="Tahoma" w:hAnsi="Tahoma"/>
          <w:spacing w:val="-1"/>
          <w:sz w:val="22"/>
        </w:rPr>
      </w:pPr>
      <w:r w:rsidRPr="007B7E1A">
        <w:rPr>
          <w:rFonts w:ascii="Tahoma" w:hAnsi="Tahoma"/>
          <w:spacing w:val="-1"/>
          <w:sz w:val="20"/>
        </w:rPr>
        <w:t xml:space="preserve">Present Nominating Report </w:t>
      </w:r>
      <w:r w:rsidR="007B7E1A">
        <w:rPr>
          <w:rFonts w:ascii="Tahoma" w:hAnsi="Tahoma"/>
          <w:spacing w:val="-1"/>
          <w:sz w:val="20"/>
        </w:rPr>
        <w:t>-</w:t>
      </w:r>
      <w:r w:rsidRPr="007B7E1A">
        <w:rPr>
          <w:rFonts w:ascii="Tahoma" w:hAnsi="Tahoma"/>
          <w:spacing w:val="-1"/>
          <w:sz w:val="20"/>
        </w:rPr>
        <w:t xml:space="preserve"> November Board Meeting (coordinate</w:t>
      </w:r>
      <w:r w:rsidR="007B7E1A">
        <w:rPr>
          <w:rFonts w:ascii="Tahoma" w:hAnsi="Tahoma"/>
          <w:spacing w:val="-1"/>
          <w:sz w:val="20"/>
        </w:rPr>
        <w:t xml:space="preserve"> w/</w:t>
      </w:r>
      <w:r w:rsidRPr="007B7E1A">
        <w:rPr>
          <w:rFonts w:ascii="Tahoma" w:hAnsi="Tahoma"/>
          <w:spacing w:val="-1"/>
          <w:sz w:val="20"/>
        </w:rPr>
        <w:t xml:space="preserve"> Executive Director)</w:t>
      </w:r>
    </w:p>
    <w:p w:rsidR="00390E5E" w:rsidRPr="005601E9" w:rsidRDefault="00390E5E" w:rsidP="007B7E1A">
      <w:pPr>
        <w:numPr>
          <w:ilvl w:val="0"/>
          <w:numId w:val="11"/>
        </w:numPr>
        <w:tabs>
          <w:tab w:val="left" w:pos="-720"/>
          <w:tab w:val="num" w:pos="-360"/>
          <w:tab w:val="left" w:pos="360"/>
        </w:tabs>
        <w:suppressAutoHyphens/>
        <w:jc w:val="both"/>
        <w:rPr>
          <w:rFonts w:ascii="Tahoma" w:hAnsi="Tahoma"/>
          <w:spacing w:val="-1"/>
          <w:sz w:val="22"/>
        </w:rPr>
      </w:pPr>
      <w:r>
        <w:rPr>
          <w:rFonts w:ascii="Tahoma" w:hAnsi="Tahoma"/>
          <w:spacing w:val="-1"/>
          <w:sz w:val="20"/>
        </w:rPr>
        <w:t>Activate Performing Arts committees at the November Board meeting, giving them permission</w:t>
      </w:r>
      <w:r w:rsidR="005601E9">
        <w:rPr>
          <w:rFonts w:ascii="Tahoma" w:hAnsi="Tahoma"/>
          <w:spacing w:val="-1"/>
          <w:sz w:val="20"/>
        </w:rPr>
        <w:t xml:space="preserve"> to conduct business in the name</w:t>
      </w:r>
      <w:r>
        <w:rPr>
          <w:rFonts w:ascii="Tahoma" w:hAnsi="Tahoma"/>
          <w:spacing w:val="-1"/>
          <w:sz w:val="20"/>
        </w:rPr>
        <w:t xml:space="preserve"> of Sweet Pea for the following year.</w:t>
      </w:r>
    </w:p>
    <w:p w:rsidR="005601E9" w:rsidRDefault="005601E9" w:rsidP="005601E9">
      <w:pPr>
        <w:tabs>
          <w:tab w:val="left" w:pos="-720"/>
        </w:tabs>
        <w:suppressAutoHyphens/>
        <w:jc w:val="both"/>
        <w:rPr>
          <w:rFonts w:ascii="Tahoma" w:hAnsi="Tahoma"/>
          <w:spacing w:val="-1"/>
          <w:sz w:val="20"/>
        </w:rPr>
      </w:pPr>
    </w:p>
    <w:p w:rsidR="005601E9" w:rsidRDefault="005601E9" w:rsidP="005601E9">
      <w:pPr>
        <w:tabs>
          <w:tab w:val="left" w:pos="-720"/>
        </w:tabs>
        <w:suppressAutoHyphens/>
        <w:jc w:val="center"/>
        <w:rPr>
          <w:rFonts w:ascii="Tahoma" w:hAnsi="Tahoma"/>
          <w:spacing w:val="-1"/>
          <w:sz w:val="20"/>
        </w:rPr>
      </w:pPr>
      <w:r>
        <w:rPr>
          <w:rFonts w:ascii="Tahoma" w:hAnsi="Tahoma"/>
          <w:b/>
          <w:spacing w:val="-1"/>
          <w:sz w:val="20"/>
          <w:u w:val="single"/>
        </w:rPr>
        <w:t>Directions for Ribbons Streamers</w:t>
      </w:r>
    </w:p>
    <w:p w:rsidR="005601E9" w:rsidRDefault="005601E9" w:rsidP="005601E9">
      <w:pPr>
        <w:pStyle w:val="ListBullet"/>
        <w:numPr>
          <w:ilvl w:val="0"/>
          <w:numId w:val="0"/>
        </w:numPr>
        <w:ind w:left="360"/>
        <w:rPr>
          <w:rFonts w:ascii="Tahoma" w:hAnsi="Tahoma"/>
          <w:spacing w:val="-1"/>
          <w:sz w:val="20"/>
        </w:rPr>
      </w:pPr>
    </w:p>
    <w:p w:rsidR="005601E9" w:rsidRDefault="005601E9" w:rsidP="005601E9">
      <w:pPr>
        <w:pStyle w:val="ListBullet"/>
        <w:numPr>
          <w:ilvl w:val="0"/>
          <w:numId w:val="0"/>
        </w:numPr>
        <w:ind w:left="360"/>
        <w:rPr>
          <w:rFonts w:ascii="Tahoma" w:hAnsi="Tahoma"/>
          <w:spacing w:val="-1"/>
          <w:sz w:val="20"/>
        </w:rPr>
      </w:pPr>
      <w:r>
        <w:rPr>
          <w:rFonts w:ascii="Tahoma" w:hAnsi="Tahoma"/>
          <w:spacing w:val="-1"/>
          <w:sz w:val="20"/>
        </w:rPr>
        <w:t>For officers, division coordinators &amp; committee chairs, to designate that they are Sweet Pea officials.</w:t>
      </w:r>
    </w:p>
    <w:p w:rsidR="005601E9" w:rsidRDefault="005601E9" w:rsidP="005601E9">
      <w:pPr>
        <w:pStyle w:val="ListBullet"/>
        <w:numPr>
          <w:ilvl w:val="0"/>
          <w:numId w:val="0"/>
        </w:numPr>
        <w:ind w:left="360"/>
        <w:rPr>
          <w:rFonts w:ascii="Tahoma" w:hAnsi="Tahoma"/>
          <w:spacing w:val="-1"/>
          <w:sz w:val="20"/>
        </w:rPr>
      </w:pPr>
    </w:p>
    <w:p w:rsidR="005601E9" w:rsidRDefault="005601E9" w:rsidP="005601E9">
      <w:pPr>
        <w:pStyle w:val="ListBullet"/>
        <w:numPr>
          <w:ilvl w:val="0"/>
          <w:numId w:val="0"/>
        </w:numPr>
        <w:ind w:left="360"/>
        <w:rPr>
          <w:rFonts w:ascii="Tahoma" w:hAnsi="Tahoma"/>
          <w:spacing w:val="-1"/>
          <w:sz w:val="20"/>
        </w:rPr>
      </w:pPr>
      <w:r>
        <w:rPr>
          <w:rFonts w:ascii="Tahoma" w:hAnsi="Tahoma"/>
          <w:spacing w:val="-1"/>
          <w:sz w:val="20"/>
        </w:rPr>
        <w:t xml:space="preserve">Using 3 main colors for current Festival (coordinate colors with current </w:t>
      </w:r>
      <w:r w:rsidR="00F53C07">
        <w:rPr>
          <w:rFonts w:ascii="Tahoma" w:hAnsi="Tahoma"/>
          <w:spacing w:val="-1"/>
          <w:sz w:val="20"/>
        </w:rPr>
        <w:t>button</w:t>
      </w:r>
      <w:r>
        <w:rPr>
          <w:rFonts w:ascii="Tahoma" w:hAnsi="Tahoma"/>
          <w:spacing w:val="-1"/>
          <w:sz w:val="20"/>
        </w:rPr>
        <w:t>), buy 9-10 yards of each color in 3/8” to ½” width.  Cut in 7: to 8: strips, fold together and in half one of each color and staple at fold.  Approximately 50 are needed.  These are to be prepared in time for delivery to individuals at the 2 Sweet Pea Board meetings in July.  For those not attending the Board meetings, ribbons may be left in the Sweet Pea office and picked up by individuals prior to the beginning of the Festival.  (To be placed on pin part of Festival button.)</w:t>
      </w:r>
    </w:p>
    <w:p w:rsidR="004A37B4" w:rsidRDefault="004A37B4" w:rsidP="005601E9">
      <w:pPr>
        <w:pStyle w:val="ListBullet"/>
        <w:numPr>
          <w:ilvl w:val="0"/>
          <w:numId w:val="0"/>
        </w:numPr>
        <w:ind w:left="360"/>
        <w:rPr>
          <w:rFonts w:ascii="Tahoma" w:hAnsi="Tahoma"/>
          <w:spacing w:val="-1"/>
          <w:sz w:val="20"/>
        </w:rPr>
      </w:pPr>
    </w:p>
    <w:p w:rsidR="004A37B4" w:rsidRPr="004A37B4" w:rsidRDefault="004A37B4" w:rsidP="004A37B4">
      <w:pPr>
        <w:pStyle w:val="ListBullet"/>
        <w:numPr>
          <w:ilvl w:val="0"/>
          <w:numId w:val="0"/>
        </w:numPr>
        <w:ind w:left="360"/>
        <w:jc w:val="center"/>
        <w:rPr>
          <w:rFonts w:ascii="Tahoma" w:hAnsi="Tahoma"/>
          <w:b/>
          <w:spacing w:val="-1"/>
          <w:sz w:val="20"/>
          <w:u w:val="single"/>
        </w:rPr>
      </w:pPr>
      <w:r w:rsidRPr="004A37B4">
        <w:rPr>
          <w:rFonts w:ascii="Tahoma" w:hAnsi="Tahoma"/>
          <w:b/>
          <w:spacing w:val="-1"/>
          <w:sz w:val="20"/>
          <w:u w:val="single"/>
        </w:rPr>
        <w:t>Hours Headquarters Tent to be Manned:</w:t>
      </w:r>
    </w:p>
    <w:p w:rsidR="004A37B4" w:rsidRDefault="004A37B4" w:rsidP="004A37B4">
      <w:pPr>
        <w:pStyle w:val="ListBullet"/>
        <w:numPr>
          <w:ilvl w:val="0"/>
          <w:numId w:val="0"/>
        </w:numPr>
        <w:ind w:left="360"/>
        <w:jc w:val="center"/>
        <w:rPr>
          <w:rFonts w:ascii="Tahoma" w:hAnsi="Tahoma"/>
          <w:spacing w:val="-1"/>
          <w:sz w:val="20"/>
          <w:u w:val="single"/>
        </w:rPr>
      </w:pPr>
    </w:p>
    <w:p w:rsidR="004A37B4" w:rsidRDefault="004A37B4" w:rsidP="004A37B4">
      <w:pPr>
        <w:tabs>
          <w:tab w:val="left" w:pos="-720"/>
          <w:tab w:val="left" w:pos="2160"/>
          <w:tab w:val="left" w:pos="2700"/>
          <w:tab w:val="left" w:pos="3060"/>
        </w:tabs>
        <w:suppressAutoHyphens/>
        <w:jc w:val="both"/>
        <w:rPr>
          <w:rFonts w:ascii="Tahoma" w:hAnsi="Tahoma"/>
          <w:spacing w:val="-1"/>
          <w:sz w:val="20"/>
        </w:rPr>
      </w:pPr>
      <w:r>
        <w:rPr>
          <w:rFonts w:ascii="Tahoma" w:hAnsi="Tahoma"/>
          <w:spacing w:val="-1"/>
          <w:sz w:val="20"/>
        </w:rPr>
        <w:t>Fri.  = 3:00 p.m. - 10 p.m. (trouble shooters for Physical Arrangements)</w:t>
      </w:r>
    </w:p>
    <w:p w:rsidR="004A37B4" w:rsidRDefault="004A37B4" w:rsidP="004A37B4">
      <w:pPr>
        <w:tabs>
          <w:tab w:val="left" w:pos="-720"/>
          <w:tab w:val="left" w:pos="2160"/>
          <w:tab w:val="left" w:pos="2700"/>
          <w:tab w:val="left" w:pos="3060"/>
        </w:tabs>
        <w:suppressAutoHyphens/>
        <w:jc w:val="both"/>
        <w:rPr>
          <w:rFonts w:ascii="Tahoma" w:hAnsi="Tahoma"/>
          <w:spacing w:val="-1"/>
          <w:sz w:val="20"/>
        </w:rPr>
      </w:pPr>
      <w:r>
        <w:rPr>
          <w:rFonts w:ascii="Tahoma" w:hAnsi="Tahoma"/>
          <w:spacing w:val="-1"/>
          <w:sz w:val="20"/>
        </w:rPr>
        <w:t>Sat. = 8:30 a.m. - 10 p.m. (trouble shooters for Physical Arrangements)</w:t>
      </w:r>
    </w:p>
    <w:p w:rsidR="004A37B4" w:rsidRDefault="004A37B4" w:rsidP="004A37B4">
      <w:pPr>
        <w:tabs>
          <w:tab w:val="left" w:pos="-720"/>
          <w:tab w:val="left" w:pos="2160"/>
          <w:tab w:val="left" w:pos="2700"/>
          <w:tab w:val="left" w:pos="3060"/>
        </w:tabs>
        <w:suppressAutoHyphens/>
        <w:jc w:val="both"/>
        <w:rPr>
          <w:rFonts w:ascii="Tahoma" w:hAnsi="Tahoma"/>
          <w:spacing w:val="-1"/>
          <w:sz w:val="20"/>
        </w:rPr>
      </w:pPr>
      <w:r>
        <w:rPr>
          <w:rFonts w:ascii="Tahoma" w:hAnsi="Tahoma"/>
          <w:spacing w:val="-1"/>
          <w:sz w:val="20"/>
        </w:rPr>
        <w:t xml:space="preserve">Sun. = </w:t>
      </w:r>
      <w:r w:rsidR="00283B65">
        <w:rPr>
          <w:rFonts w:ascii="Tahoma" w:hAnsi="Tahoma"/>
          <w:spacing w:val="-1"/>
          <w:sz w:val="20"/>
        </w:rPr>
        <w:t>9</w:t>
      </w:r>
      <w:r>
        <w:rPr>
          <w:rFonts w:ascii="Tahoma" w:hAnsi="Tahoma"/>
          <w:spacing w:val="-1"/>
          <w:sz w:val="20"/>
        </w:rPr>
        <w:t>:30 a.m. - 5 p.m.</w:t>
      </w:r>
    </w:p>
    <w:p w:rsidR="004A37B4" w:rsidRDefault="004A37B4" w:rsidP="004A37B4">
      <w:pPr>
        <w:tabs>
          <w:tab w:val="left" w:pos="-720"/>
          <w:tab w:val="left" w:pos="2160"/>
          <w:tab w:val="left" w:pos="2700"/>
          <w:tab w:val="left" w:pos="3060"/>
        </w:tabs>
        <w:suppressAutoHyphens/>
        <w:jc w:val="both"/>
        <w:rPr>
          <w:rFonts w:ascii="Tahoma" w:hAnsi="Tahoma"/>
          <w:spacing w:val="-1"/>
          <w:sz w:val="20"/>
        </w:rPr>
      </w:pPr>
      <w:r>
        <w:rPr>
          <w:rFonts w:ascii="Tahoma" w:hAnsi="Tahoma"/>
          <w:spacing w:val="-1"/>
          <w:sz w:val="20"/>
        </w:rPr>
        <w:t>Sun. = 5:00 p.m. - done, help with tear down</w:t>
      </w:r>
    </w:p>
    <w:p w:rsidR="004A37B4" w:rsidRDefault="004A37B4" w:rsidP="004A37B4">
      <w:pPr>
        <w:tabs>
          <w:tab w:val="left" w:pos="-720"/>
          <w:tab w:val="left" w:pos="2160"/>
          <w:tab w:val="left" w:pos="2700"/>
          <w:tab w:val="left" w:pos="3060"/>
        </w:tabs>
        <w:suppressAutoHyphens/>
        <w:jc w:val="both"/>
        <w:rPr>
          <w:rFonts w:ascii="Tahoma" w:hAnsi="Tahoma"/>
          <w:spacing w:val="-1"/>
          <w:sz w:val="20"/>
        </w:rPr>
      </w:pPr>
    </w:p>
    <w:p w:rsidR="004A37B4" w:rsidRDefault="004A37B4" w:rsidP="004A37B4">
      <w:pPr>
        <w:tabs>
          <w:tab w:val="left" w:pos="-720"/>
          <w:tab w:val="left" w:pos="2160"/>
          <w:tab w:val="left" w:pos="2700"/>
          <w:tab w:val="left" w:pos="3060"/>
        </w:tabs>
        <w:suppressAutoHyphens/>
        <w:jc w:val="both"/>
        <w:rPr>
          <w:rFonts w:ascii="Tahoma" w:hAnsi="Tahoma"/>
          <w:spacing w:val="-1"/>
          <w:sz w:val="20"/>
        </w:rPr>
      </w:pPr>
    </w:p>
    <w:p w:rsidR="004A37B4" w:rsidRDefault="004A37B4" w:rsidP="004A37B4">
      <w:pPr>
        <w:tabs>
          <w:tab w:val="left" w:pos="-720"/>
        </w:tabs>
        <w:suppressAutoHyphens/>
        <w:rPr>
          <w:rFonts w:ascii="Tahoma" w:hAnsi="Tahoma"/>
          <w:spacing w:val="-1"/>
          <w:sz w:val="20"/>
        </w:rPr>
      </w:pPr>
      <w:r>
        <w:rPr>
          <w:rFonts w:ascii="Tahoma" w:hAnsi="Tahoma"/>
          <w:b/>
          <w:spacing w:val="-1"/>
          <w:sz w:val="20"/>
        </w:rPr>
        <w:t>HEADQUARTERS SUPPLY INVENTORY (POST-FESTIVAL)</w:t>
      </w:r>
    </w:p>
    <w:p w:rsidR="004A37B4" w:rsidRDefault="004A37B4" w:rsidP="004A37B4">
      <w:pPr>
        <w:tabs>
          <w:tab w:val="center" w:pos="4680"/>
        </w:tabs>
        <w:suppressAutoHyphens/>
        <w:rPr>
          <w:rFonts w:ascii="Tahoma" w:hAnsi="Tahoma"/>
          <w:b/>
          <w:spacing w:val="-1"/>
          <w:sz w:val="20"/>
          <w:u w:val="single"/>
        </w:rPr>
      </w:pPr>
    </w:p>
    <w:p w:rsidR="004A37B4" w:rsidRDefault="004A37B4" w:rsidP="004A37B4">
      <w:pPr>
        <w:tabs>
          <w:tab w:val="center" w:pos="4680"/>
        </w:tabs>
        <w:suppressAutoHyphens/>
        <w:rPr>
          <w:rFonts w:ascii="Tahoma" w:hAnsi="Tahoma"/>
          <w:b/>
          <w:spacing w:val="-1"/>
          <w:sz w:val="20"/>
          <w:u w:val="single"/>
        </w:rPr>
      </w:pPr>
      <w:r>
        <w:rPr>
          <w:rFonts w:ascii="Tahoma" w:hAnsi="Tahoma"/>
          <w:b/>
          <w:spacing w:val="-1"/>
          <w:sz w:val="20"/>
          <w:u w:val="single"/>
        </w:rPr>
        <w:t>Check Trailer and Basement Inventory Lists for current HQ inventory</w:t>
      </w:r>
    </w:p>
    <w:p w:rsidR="004A37B4" w:rsidRDefault="004A37B4" w:rsidP="004A37B4">
      <w:pPr>
        <w:tabs>
          <w:tab w:val="center" w:pos="4680"/>
        </w:tabs>
        <w:suppressAutoHyphens/>
        <w:rPr>
          <w:rFonts w:ascii="Tahoma" w:hAnsi="Tahoma"/>
          <w:b/>
          <w:spacing w:val="-1"/>
          <w:sz w:val="20"/>
          <w:u w:val="single"/>
        </w:rPr>
      </w:pPr>
    </w:p>
    <w:p w:rsidR="004A37B4" w:rsidRDefault="004A37B4" w:rsidP="004A37B4">
      <w:pPr>
        <w:tabs>
          <w:tab w:val="center" w:pos="4680"/>
        </w:tabs>
        <w:suppressAutoHyphens/>
        <w:rPr>
          <w:rFonts w:ascii="Tahoma" w:hAnsi="Tahoma"/>
          <w:b/>
          <w:spacing w:val="-1"/>
          <w:sz w:val="20"/>
          <w:u w:val="single"/>
        </w:rPr>
      </w:pPr>
      <w:r>
        <w:rPr>
          <w:rFonts w:ascii="Tahoma" w:hAnsi="Tahoma"/>
          <w:b/>
          <w:spacing w:val="-1"/>
          <w:sz w:val="20"/>
          <w:u w:val="single"/>
        </w:rPr>
        <w:t>Make sure to have the following:</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Paper towels</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 xml:space="preserve">Wash and dry </w:t>
      </w:r>
      <w:proofErr w:type="spellStart"/>
      <w:r>
        <w:rPr>
          <w:rFonts w:ascii="Tahoma" w:hAnsi="Tahoma"/>
          <w:spacing w:val="-1"/>
          <w:sz w:val="20"/>
        </w:rPr>
        <w:t>towelettes</w:t>
      </w:r>
      <w:proofErr w:type="spellEnd"/>
    </w:p>
    <w:p w:rsidR="00473B44" w:rsidRDefault="00473B4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Kleenex</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lastRenderedPageBreak/>
        <w:t>Wastebasket (can use boxes)</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Tylenol, aspirin</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Water cups</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General office supplies (rubber bands, paper clips, staplers, umbrellas, masking tape, pencil sharpener, scotch tape, pens, calculator, scissors, crayons and coloring books)</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First aid kit</w:t>
      </w:r>
    </w:p>
    <w:p w:rsidR="00B87354" w:rsidRDefault="00B8735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Bug spray</w:t>
      </w:r>
    </w:p>
    <w:p w:rsidR="004A37B4" w:rsidRDefault="004A37B4" w:rsidP="004A37B4">
      <w:pPr>
        <w:numPr>
          <w:ilvl w:val="0"/>
          <w:numId w:val="31"/>
        </w:numPr>
        <w:tabs>
          <w:tab w:val="left" w:pos="720"/>
          <w:tab w:val="center" w:pos="4680"/>
        </w:tabs>
        <w:suppressAutoHyphens/>
        <w:rPr>
          <w:rFonts w:ascii="Tahoma" w:hAnsi="Tahoma"/>
          <w:spacing w:val="-1"/>
          <w:sz w:val="20"/>
        </w:rPr>
      </w:pPr>
      <w:r>
        <w:rPr>
          <w:rFonts w:ascii="Tahoma" w:hAnsi="Tahoma"/>
          <w:spacing w:val="-1"/>
          <w:sz w:val="20"/>
        </w:rPr>
        <w:t>Sunscreen</w:t>
      </w:r>
    </w:p>
    <w:p w:rsidR="004A37B4" w:rsidRPr="00983E07" w:rsidRDefault="004A37B4" w:rsidP="004A37B4">
      <w:pPr>
        <w:tabs>
          <w:tab w:val="left" w:pos="720"/>
          <w:tab w:val="center" w:pos="4680"/>
        </w:tabs>
        <w:suppressAutoHyphens/>
        <w:ind w:left="720"/>
        <w:rPr>
          <w:rFonts w:ascii="Tahoma" w:hAnsi="Tahoma"/>
          <w:spacing w:val="-1"/>
          <w:sz w:val="20"/>
        </w:rPr>
      </w:pPr>
    </w:p>
    <w:p w:rsidR="004A37B4" w:rsidRDefault="004A37B4" w:rsidP="004A37B4">
      <w:pPr>
        <w:tabs>
          <w:tab w:val="left" w:pos="-720"/>
        </w:tabs>
        <w:suppressAutoHyphens/>
        <w:rPr>
          <w:rFonts w:ascii="Tahoma" w:hAnsi="Tahoma"/>
          <w:spacing w:val="-1"/>
          <w:sz w:val="20"/>
        </w:rPr>
      </w:pPr>
      <w:r>
        <w:rPr>
          <w:rFonts w:ascii="Tahoma" w:hAnsi="Tahoma"/>
          <w:b/>
          <w:spacing w:val="-1"/>
          <w:sz w:val="20"/>
          <w:u w:val="single"/>
        </w:rPr>
        <w:t>Provided from Sweet Pea Office:</w:t>
      </w:r>
    </w:p>
    <w:p w:rsidR="004A37B4" w:rsidRDefault="004A37B4" w:rsidP="004A37B4">
      <w:pPr>
        <w:tabs>
          <w:tab w:val="left" w:pos="-720"/>
        </w:tabs>
        <w:suppressAutoHyphens/>
        <w:rPr>
          <w:rFonts w:ascii="Tahoma" w:hAnsi="Tahoma"/>
          <w:spacing w:val="-1"/>
          <w:sz w:val="20"/>
        </w:rPr>
      </w:pPr>
      <w:r>
        <w:rPr>
          <w:rFonts w:ascii="Tahoma" w:hAnsi="Tahoma"/>
          <w:spacing w:val="-1"/>
          <w:sz w:val="20"/>
        </w:rPr>
        <w:tab/>
        <w:t>Envelopes for checks</w:t>
      </w:r>
    </w:p>
    <w:p w:rsidR="004A37B4" w:rsidRDefault="004A37B4" w:rsidP="004A37B4">
      <w:pPr>
        <w:tabs>
          <w:tab w:val="left" w:pos="-720"/>
        </w:tabs>
        <w:suppressAutoHyphens/>
        <w:rPr>
          <w:rFonts w:ascii="Tahoma" w:hAnsi="Tahoma"/>
          <w:spacing w:val="-1"/>
          <w:sz w:val="20"/>
        </w:rPr>
      </w:pPr>
      <w:r>
        <w:rPr>
          <w:rFonts w:ascii="Tahoma" w:hAnsi="Tahoma"/>
          <w:spacing w:val="-1"/>
          <w:sz w:val="20"/>
        </w:rPr>
        <w:tab/>
        <w:t xml:space="preserve"> “Suggestion” notebooks</w:t>
      </w:r>
    </w:p>
    <w:p w:rsidR="004A37B4" w:rsidRDefault="004A37B4" w:rsidP="004A37B4">
      <w:pPr>
        <w:tabs>
          <w:tab w:val="left" w:pos="-720"/>
        </w:tabs>
        <w:suppressAutoHyphens/>
        <w:rPr>
          <w:rFonts w:ascii="Tahoma" w:hAnsi="Tahoma"/>
          <w:spacing w:val="-1"/>
          <w:sz w:val="20"/>
        </w:rPr>
      </w:pPr>
      <w:r>
        <w:rPr>
          <w:rFonts w:ascii="Tahoma" w:hAnsi="Tahoma"/>
          <w:spacing w:val="-1"/>
          <w:sz w:val="20"/>
        </w:rPr>
        <w:tab/>
        <w:t>Box for transporting/hiding money</w:t>
      </w:r>
    </w:p>
    <w:p w:rsidR="004A37B4" w:rsidRDefault="004A37B4" w:rsidP="004A37B4">
      <w:pPr>
        <w:tabs>
          <w:tab w:val="left" w:pos="-720"/>
        </w:tabs>
        <w:suppressAutoHyphens/>
        <w:ind w:left="720"/>
        <w:rPr>
          <w:rFonts w:ascii="Tahoma" w:hAnsi="Tahoma"/>
          <w:spacing w:val="-1"/>
          <w:sz w:val="20"/>
        </w:rPr>
      </w:pPr>
      <w:r>
        <w:rPr>
          <w:rFonts w:ascii="Tahoma" w:hAnsi="Tahoma"/>
          <w:spacing w:val="-1"/>
          <w:sz w:val="20"/>
        </w:rPr>
        <w:t>Tape calculator</w:t>
      </w:r>
    </w:p>
    <w:p w:rsidR="004A37B4" w:rsidRDefault="004A37B4" w:rsidP="004A37B4">
      <w:pPr>
        <w:tabs>
          <w:tab w:val="left" w:pos="-720"/>
        </w:tabs>
        <w:suppressAutoHyphens/>
        <w:rPr>
          <w:rFonts w:ascii="Tahoma" w:hAnsi="Tahoma"/>
          <w:spacing w:val="-1"/>
          <w:sz w:val="20"/>
        </w:rPr>
      </w:pPr>
      <w:r>
        <w:rPr>
          <w:rFonts w:ascii="Tahoma" w:hAnsi="Tahoma"/>
          <w:spacing w:val="-1"/>
          <w:sz w:val="20"/>
        </w:rPr>
        <w:tab/>
        <w:t>Boxes of schedules</w:t>
      </w:r>
    </w:p>
    <w:p w:rsidR="004A37B4" w:rsidRDefault="004A37B4" w:rsidP="004A37B4">
      <w:pPr>
        <w:tabs>
          <w:tab w:val="left" w:pos="-720"/>
        </w:tabs>
        <w:suppressAutoHyphens/>
        <w:rPr>
          <w:rFonts w:ascii="Tahoma" w:hAnsi="Tahoma"/>
          <w:spacing w:val="-1"/>
          <w:sz w:val="20"/>
        </w:rPr>
      </w:pPr>
      <w:r>
        <w:rPr>
          <w:rFonts w:ascii="Tahoma" w:hAnsi="Tahoma"/>
          <w:spacing w:val="-1"/>
          <w:sz w:val="20"/>
        </w:rPr>
        <w:tab/>
        <w:t>HQ Box of office supplies</w:t>
      </w:r>
    </w:p>
    <w:p w:rsidR="004A37B4" w:rsidRDefault="004A37B4" w:rsidP="004A37B4">
      <w:pPr>
        <w:tabs>
          <w:tab w:val="left" w:pos="-720"/>
          <w:tab w:val="left" w:pos="2160"/>
          <w:tab w:val="left" w:pos="2700"/>
          <w:tab w:val="left" w:pos="3060"/>
        </w:tabs>
        <w:suppressAutoHyphens/>
        <w:jc w:val="both"/>
        <w:rPr>
          <w:rFonts w:ascii="Tahoma" w:hAnsi="Tahoma"/>
          <w:spacing w:val="-1"/>
          <w:sz w:val="20"/>
        </w:rPr>
      </w:pPr>
    </w:p>
    <w:p w:rsidR="004A37B4" w:rsidRPr="004A37B4" w:rsidRDefault="004A37B4" w:rsidP="004A37B4">
      <w:pPr>
        <w:pStyle w:val="ListBullet"/>
        <w:numPr>
          <w:ilvl w:val="0"/>
          <w:numId w:val="0"/>
        </w:numPr>
        <w:ind w:left="360"/>
        <w:jc w:val="center"/>
        <w:rPr>
          <w:u w:val="single"/>
        </w:rPr>
      </w:pPr>
    </w:p>
    <w:sectPr w:rsidR="004A37B4" w:rsidRPr="004A37B4" w:rsidSect="007B7E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440" w:bottom="720" w:left="1440" w:header="720" w:footer="25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96" w:rsidRDefault="00E97C96">
      <w:pPr>
        <w:spacing w:line="20" w:lineRule="exact"/>
      </w:pPr>
    </w:p>
  </w:endnote>
  <w:endnote w:type="continuationSeparator" w:id="0">
    <w:p w:rsidR="00E97C96" w:rsidRDefault="00E97C96">
      <w:r>
        <w:t xml:space="preserve"> </w:t>
      </w:r>
    </w:p>
  </w:endnote>
  <w:endnote w:type="continuationNotice" w:id="1">
    <w:p w:rsidR="00E97C96" w:rsidRDefault="00E97C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77" w:rsidRDefault="00672777">
    <w:pPr>
      <w:pStyle w:val="Footer"/>
      <w:rPr>
        <w:rFonts w:ascii="Tahoma" w:hAnsi="Tahoma"/>
        <w:sz w:val="16"/>
      </w:rPr>
    </w:pPr>
  </w:p>
  <w:p w:rsidR="00672777" w:rsidRDefault="00177B4C">
    <w:pPr>
      <w:pStyle w:val="Footer"/>
      <w:jc w:val="right"/>
      <w:rPr>
        <w:rFonts w:ascii="Tahoma" w:hAnsi="Tahoma"/>
        <w:color w:val="808080"/>
        <w:sz w:val="16"/>
      </w:rPr>
    </w:pPr>
    <w:r>
      <w:rPr>
        <w:rFonts w:ascii="Tahoma" w:hAnsi="Tahoma"/>
        <w:color w:val="808080"/>
        <w:sz w:val="16"/>
      </w:rPr>
      <w:t xml:space="preserve">Updated </w:t>
    </w:r>
    <w:del w:id="7" w:author="Kris Olenicki" w:date="2017-08-22T17:20:00Z">
      <w:r w:rsidR="008337AA" w:rsidDel="00DC1E37">
        <w:rPr>
          <w:rFonts w:ascii="Tahoma" w:hAnsi="Tahoma"/>
          <w:color w:val="808080"/>
          <w:sz w:val="16"/>
        </w:rPr>
        <w:delText>July 2015</w:delText>
      </w:r>
    </w:del>
    <w:ins w:id="8" w:author="Kris Olenicki" w:date="2017-08-22T17:20:00Z">
      <w:r w:rsidR="00DC1E37">
        <w:rPr>
          <w:rFonts w:ascii="Tahoma" w:hAnsi="Tahoma"/>
          <w:color w:val="808080"/>
          <w:sz w:val="16"/>
        </w:rPr>
        <w:t xml:space="preserve">August </w:t>
      </w:r>
      <w:r w:rsidR="00DC1E37">
        <w:rPr>
          <w:rFonts w:ascii="Tahoma" w:hAnsi="Tahoma"/>
          <w:color w:val="808080"/>
          <w:sz w:val="16"/>
        </w:rPr>
        <w:t>2017</w:t>
      </w:r>
    </w:ins>
    <w:bookmarkStart w:id="9" w:name="_GoBack"/>
    <w:bookmarkEnd w:id="9"/>
  </w:p>
  <w:p w:rsidR="00672777" w:rsidRDefault="00672777">
    <w:pPr>
      <w:pStyle w:val="Footer"/>
      <w:jc w:val="right"/>
      <w:rPr>
        <w:rFonts w:ascii="Tahoma" w:hAnsi="Tahoma"/>
        <w:color w:val="808080"/>
        <w:sz w:val="16"/>
      </w:rPr>
    </w:pPr>
  </w:p>
  <w:p w:rsidR="00672777" w:rsidRDefault="00672777">
    <w:pPr>
      <w:pStyle w:val="Footer"/>
      <w:jc w:val="right"/>
      <w:rPr>
        <w:rFonts w:ascii="Tahoma" w:hAnsi="Tahoma"/>
        <w:color w:val="808080"/>
        <w:sz w:val="16"/>
      </w:rPr>
    </w:pPr>
  </w:p>
  <w:p w:rsidR="00672777" w:rsidRDefault="00672777">
    <w:pPr>
      <w:pStyle w:val="Foo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96" w:rsidRDefault="00E97C96">
      <w:r>
        <w:separator/>
      </w:r>
    </w:p>
  </w:footnote>
  <w:footnote w:type="continuationSeparator" w:id="0">
    <w:p w:rsidR="00E97C96" w:rsidRDefault="00E97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862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0338"/>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58A419A"/>
    <w:multiLevelType w:val="hybridMultilevel"/>
    <w:tmpl w:val="ECC0FFC2"/>
    <w:lvl w:ilvl="0" w:tplc="3AC045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3E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5C7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97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A4A4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12C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30F8A"/>
    <w:multiLevelType w:val="singleLevel"/>
    <w:tmpl w:val="8BE4560E"/>
    <w:lvl w:ilvl="0">
      <w:numFmt w:val="bullet"/>
      <w:lvlText w:val="-"/>
      <w:lvlJc w:val="left"/>
      <w:pPr>
        <w:tabs>
          <w:tab w:val="num" w:pos="0"/>
        </w:tabs>
        <w:ind w:left="0" w:hanging="720"/>
      </w:pPr>
      <w:rPr>
        <w:rFonts w:ascii="Times New Roman" w:hAnsi="Times New Roman" w:hint="default"/>
      </w:rPr>
    </w:lvl>
  </w:abstractNum>
  <w:abstractNum w:abstractNumId="9" w15:restartNumberingAfterBreak="0">
    <w:nsid w:val="304C01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217BE3"/>
    <w:multiLevelType w:val="hybridMultilevel"/>
    <w:tmpl w:val="E9642F52"/>
    <w:lvl w:ilvl="0" w:tplc="3AC045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659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340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D043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227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797C3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C0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96687A"/>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473454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C85BF1"/>
    <w:multiLevelType w:val="hybridMultilevel"/>
    <w:tmpl w:val="D15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00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5D285C"/>
    <w:multiLevelType w:val="hybridMultilevel"/>
    <w:tmpl w:val="05D2AA54"/>
    <w:lvl w:ilvl="0" w:tplc="2930A2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385982"/>
    <w:multiLevelType w:val="hybridMultilevel"/>
    <w:tmpl w:val="1C203CD8"/>
    <w:lvl w:ilvl="0" w:tplc="3844DC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58562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AF61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001E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7DFA29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0"/>
  </w:num>
  <w:num w:numId="3">
    <w:abstractNumId w:val="20"/>
  </w:num>
  <w:num w:numId="4">
    <w:abstractNumId w:val="16"/>
  </w:num>
  <w:num w:numId="5">
    <w:abstractNumId w:val="5"/>
  </w:num>
  <w:num w:numId="6">
    <w:abstractNumId w:val="14"/>
  </w:num>
  <w:num w:numId="7">
    <w:abstractNumId w:val="7"/>
  </w:num>
  <w:num w:numId="8">
    <w:abstractNumId w:val="6"/>
  </w:num>
  <w:num w:numId="9">
    <w:abstractNumId w:val="11"/>
  </w:num>
  <w:num w:numId="10">
    <w:abstractNumId w:val="3"/>
  </w:num>
  <w:num w:numId="11">
    <w:abstractNumId w:val="15"/>
  </w:num>
  <w:num w:numId="12">
    <w:abstractNumId w:val="12"/>
  </w:num>
  <w:num w:numId="13">
    <w:abstractNumId w:val="27"/>
  </w:num>
  <w:num w:numId="14">
    <w:abstractNumId w:val="1"/>
  </w:num>
  <w:num w:numId="15">
    <w:abstractNumId w:val="9"/>
  </w:num>
  <w:num w:numId="16">
    <w:abstractNumId w:val="22"/>
  </w:num>
  <w:num w:numId="17">
    <w:abstractNumId w:val="24"/>
  </w:num>
  <w:num w:numId="18">
    <w:abstractNumId w:val="9"/>
  </w:num>
  <w:num w:numId="19">
    <w:abstractNumId w:val="17"/>
  </w:num>
  <w:num w:numId="20">
    <w:abstractNumId w:val="18"/>
  </w:num>
  <w:num w:numId="21">
    <w:abstractNumId w:val="29"/>
  </w:num>
  <w:num w:numId="22">
    <w:abstractNumId w:val="0"/>
  </w:num>
  <w:num w:numId="23">
    <w:abstractNumId w:val="29"/>
  </w:num>
  <w:num w:numId="24">
    <w:abstractNumId w:val="26"/>
  </w:num>
  <w:num w:numId="25">
    <w:abstractNumId w:val="2"/>
  </w:num>
  <w:num w:numId="26">
    <w:abstractNumId w:val="10"/>
  </w:num>
  <w:num w:numId="27">
    <w:abstractNumId w:val="13"/>
  </w:num>
  <w:num w:numId="28">
    <w:abstractNumId w:val="28"/>
  </w:num>
  <w:num w:numId="29">
    <w:abstractNumId w:val="25"/>
  </w:num>
  <w:num w:numId="30">
    <w:abstractNumId w:val="21"/>
  </w:num>
  <w:num w:numId="31">
    <w:abstractNumId w:val="19"/>
  </w:num>
  <w:num w:numId="32">
    <w:abstractNumId w:val="4"/>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Olenicki">
    <w15:presenceInfo w15:providerId="Windows Live" w15:userId="3dced8c4d430b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56"/>
    <w:rsid w:val="000444E7"/>
    <w:rsid w:val="0007520D"/>
    <w:rsid w:val="00083917"/>
    <w:rsid w:val="00083DE2"/>
    <w:rsid w:val="00090572"/>
    <w:rsid w:val="000D200D"/>
    <w:rsid w:val="00177B4C"/>
    <w:rsid w:val="00215B0E"/>
    <w:rsid w:val="00283B65"/>
    <w:rsid w:val="002C5F04"/>
    <w:rsid w:val="003744EE"/>
    <w:rsid w:val="003863CF"/>
    <w:rsid w:val="00390E5E"/>
    <w:rsid w:val="00467A4D"/>
    <w:rsid w:val="00473B44"/>
    <w:rsid w:val="004A0EE3"/>
    <w:rsid w:val="004A37B4"/>
    <w:rsid w:val="004C04DE"/>
    <w:rsid w:val="004C2256"/>
    <w:rsid w:val="005601E9"/>
    <w:rsid w:val="00562578"/>
    <w:rsid w:val="00577242"/>
    <w:rsid w:val="00594BF8"/>
    <w:rsid w:val="005D4583"/>
    <w:rsid w:val="005D5B45"/>
    <w:rsid w:val="005F3BF3"/>
    <w:rsid w:val="006509AA"/>
    <w:rsid w:val="00672777"/>
    <w:rsid w:val="006E5DDF"/>
    <w:rsid w:val="00713816"/>
    <w:rsid w:val="00760919"/>
    <w:rsid w:val="00776586"/>
    <w:rsid w:val="0078743A"/>
    <w:rsid w:val="007B7E1A"/>
    <w:rsid w:val="007D2FB1"/>
    <w:rsid w:val="007F2B0B"/>
    <w:rsid w:val="008337AA"/>
    <w:rsid w:val="00833CD0"/>
    <w:rsid w:val="0087113B"/>
    <w:rsid w:val="008C0739"/>
    <w:rsid w:val="0091434D"/>
    <w:rsid w:val="00953185"/>
    <w:rsid w:val="00964C86"/>
    <w:rsid w:val="00A5694F"/>
    <w:rsid w:val="00A91DA0"/>
    <w:rsid w:val="00A9245A"/>
    <w:rsid w:val="00AB25F5"/>
    <w:rsid w:val="00AE309A"/>
    <w:rsid w:val="00AE708F"/>
    <w:rsid w:val="00B87354"/>
    <w:rsid w:val="00BA02ED"/>
    <w:rsid w:val="00BA13B6"/>
    <w:rsid w:val="00C2784D"/>
    <w:rsid w:val="00CB27A1"/>
    <w:rsid w:val="00CE3868"/>
    <w:rsid w:val="00CF0F33"/>
    <w:rsid w:val="00DC1E37"/>
    <w:rsid w:val="00E73053"/>
    <w:rsid w:val="00E97C96"/>
    <w:rsid w:val="00EF499B"/>
    <w:rsid w:val="00F21A16"/>
    <w:rsid w:val="00F41697"/>
    <w:rsid w:val="00F532A1"/>
    <w:rsid w:val="00F53C07"/>
    <w:rsid w:val="00FC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4B6EB"/>
  <w15:docId w15:val="{EA7C86A6-3319-4790-B587-E3C3C50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4F"/>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694F"/>
  </w:style>
  <w:style w:type="character" w:styleId="EndnoteReference">
    <w:name w:val="endnote reference"/>
    <w:basedOn w:val="DefaultParagraphFont"/>
    <w:semiHidden/>
    <w:rsid w:val="00A5694F"/>
    <w:rPr>
      <w:vertAlign w:val="superscript"/>
    </w:rPr>
  </w:style>
  <w:style w:type="paragraph" w:styleId="FootnoteText">
    <w:name w:val="footnote text"/>
    <w:basedOn w:val="Normal"/>
    <w:semiHidden/>
    <w:rsid w:val="00A5694F"/>
  </w:style>
  <w:style w:type="character" w:styleId="FootnoteReference">
    <w:name w:val="footnote reference"/>
    <w:basedOn w:val="DefaultParagraphFont"/>
    <w:semiHidden/>
    <w:rsid w:val="00A5694F"/>
    <w:rPr>
      <w:vertAlign w:val="superscript"/>
    </w:rPr>
  </w:style>
  <w:style w:type="paragraph" w:styleId="TOC1">
    <w:name w:val="toc 1"/>
    <w:basedOn w:val="Normal"/>
    <w:next w:val="Normal"/>
    <w:semiHidden/>
    <w:rsid w:val="00A5694F"/>
    <w:pPr>
      <w:tabs>
        <w:tab w:val="right" w:leader="dot" w:pos="9360"/>
      </w:tabs>
      <w:suppressAutoHyphens/>
      <w:spacing w:before="480"/>
      <w:ind w:left="720" w:right="720" w:hanging="720"/>
    </w:pPr>
  </w:style>
  <w:style w:type="paragraph" w:styleId="TOC2">
    <w:name w:val="toc 2"/>
    <w:basedOn w:val="Normal"/>
    <w:next w:val="Normal"/>
    <w:semiHidden/>
    <w:rsid w:val="00A5694F"/>
    <w:pPr>
      <w:tabs>
        <w:tab w:val="right" w:leader="dot" w:pos="9360"/>
      </w:tabs>
      <w:suppressAutoHyphens/>
      <w:ind w:left="1440" w:right="720" w:hanging="720"/>
    </w:pPr>
  </w:style>
  <w:style w:type="paragraph" w:styleId="TOC3">
    <w:name w:val="toc 3"/>
    <w:basedOn w:val="Normal"/>
    <w:next w:val="Normal"/>
    <w:semiHidden/>
    <w:rsid w:val="00A5694F"/>
    <w:pPr>
      <w:tabs>
        <w:tab w:val="right" w:leader="dot" w:pos="9360"/>
      </w:tabs>
      <w:suppressAutoHyphens/>
      <w:ind w:left="2160" w:right="720" w:hanging="720"/>
    </w:pPr>
  </w:style>
  <w:style w:type="paragraph" w:styleId="TOC4">
    <w:name w:val="toc 4"/>
    <w:basedOn w:val="Normal"/>
    <w:next w:val="Normal"/>
    <w:semiHidden/>
    <w:rsid w:val="00A5694F"/>
    <w:pPr>
      <w:tabs>
        <w:tab w:val="right" w:leader="dot" w:pos="9360"/>
      </w:tabs>
      <w:suppressAutoHyphens/>
      <w:ind w:left="2880" w:right="720" w:hanging="720"/>
    </w:pPr>
  </w:style>
  <w:style w:type="paragraph" w:styleId="TOC5">
    <w:name w:val="toc 5"/>
    <w:basedOn w:val="Normal"/>
    <w:next w:val="Normal"/>
    <w:semiHidden/>
    <w:rsid w:val="00A5694F"/>
    <w:pPr>
      <w:tabs>
        <w:tab w:val="right" w:leader="dot" w:pos="9360"/>
      </w:tabs>
      <w:suppressAutoHyphens/>
      <w:ind w:left="3600" w:right="720" w:hanging="720"/>
    </w:pPr>
  </w:style>
  <w:style w:type="paragraph" w:styleId="TOC6">
    <w:name w:val="toc 6"/>
    <w:basedOn w:val="Normal"/>
    <w:next w:val="Normal"/>
    <w:semiHidden/>
    <w:rsid w:val="00A5694F"/>
    <w:pPr>
      <w:tabs>
        <w:tab w:val="right" w:pos="9360"/>
      </w:tabs>
      <w:suppressAutoHyphens/>
      <w:ind w:left="720" w:hanging="720"/>
    </w:pPr>
  </w:style>
  <w:style w:type="paragraph" w:styleId="TOC7">
    <w:name w:val="toc 7"/>
    <w:basedOn w:val="Normal"/>
    <w:next w:val="Normal"/>
    <w:semiHidden/>
    <w:rsid w:val="00A5694F"/>
    <w:pPr>
      <w:suppressAutoHyphens/>
      <w:ind w:left="720" w:hanging="720"/>
    </w:pPr>
  </w:style>
  <w:style w:type="paragraph" w:styleId="TOC8">
    <w:name w:val="toc 8"/>
    <w:basedOn w:val="Normal"/>
    <w:next w:val="Normal"/>
    <w:semiHidden/>
    <w:rsid w:val="00A5694F"/>
    <w:pPr>
      <w:tabs>
        <w:tab w:val="right" w:pos="9360"/>
      </w:tabs>
      <w:suppressAutoHyphens/>
      <w:ind w:left="720" w:hanging="720"/>
    </w:pPr>
  </w:style>
  <w:style w:type="paragraph" w:styleId="TOC9">
    <w:name w:val="toc 9"/>
    <w:basedOn w:val="Normal"/>
    <w:next w:val="Normal"/>
    <w:semiHidden/>
    <w:rsid w:val="00A5694F"/>
    <w:pPr>
      <w:tabs>
        <w:tab w:val="right" w:leader="dot" w:pos="9360"/>
      </w:tabs>
      <w:suppressAutoHyphens/>
      <w:ind w:left="720" w:hanging="720"/>
    </w:pPr>
  </w:style>
  <w:style w:type="paragraph" w:styleId="Index1">
    <w:name w:val="index 1"/>
    <w:basedOn w:val="Normal"/>
    <w:next w:val="Normal"/>
    <w:semiHidden/>
    <w:rsid w:val="00A5694F"/>
    <w:pPr>
      <w:tabs>
        <w:tab w:val="right" w:leader="dot" w:pos="9360"/>
      </w:tabs>
      <w:suppressAutoHyphens/>
      <w:ind w:left="1440" w:right="720" w:hanging="1440"/>
    </w:pPr>
  </w:style>
  <w:style w:type="paragraph" w:styleId="Index2">
    <w:name w:val="index 2"/>
    <w:basedOn w:val="Normal"/>
    <w:next w:val="Normal"/>
    <w:semiHidden/>
    <w:rsid w:val="00A5694F"/>
    <w:pPr>
      <w:tabs>
        <w:tab w:val="right" w:leader="dot" w:pos="9360"/>
      </w:tabs>
      <w:suppressAutoHyphens/>
      <w:ind w:left="1440" w:right="720" w:hanging="720"/>
    </w:pPr>
  </w:style>
  <w:style w:type="paragraph" w:styleId="TOAHeading">
    <w:name w:val="toa heading"/>
    <w:basedOn w:val="Normal"/>
    <w:next w:val="Normal"/>
    <w:semiHidden/>
    <w:rsid w:val="00A5694F"/>
    <w:pPr>
      <w:tabs>
        <w:tab w:val="right" w:pos="9360"/>
      </w:tabs>
      <w:suppressAutoHyphens/>
    </w:pPr>
  </w:style>
  <w:style w:type="paragraph" w:styleId="Caption">
    <w:name w:val="caption"/>
    <w:basedOn w:val="Normal"/>
    <w:next w:val="Normal"/>
    <w:qFormat/>
    <w:rsid w:val="00A5694F"/>
  </w:style>
  <w:style w:type="character" w:customStyle="1" w:styleId="EquationCaption">
    <w:name w:val="_Equation Caption"/>
    <w:rsid w:val="00A5694F"/>
  </w:style>
  <w:style w:type="paragraph" w:styleId="Header">
    <w:name w:val="header"/>
    <w:basedOn w:val="Normal"/>
    <w:semiHidden/>
    <w:rsid w:val="00A5694F"/>
    <w:pPr>
      <w:tabs>
        <w:tab w:val="center" w:pos="4320"/>
        <w:tab w:val="right" w:pos="8640"/>
      </w:tabs>
    </w:pPr>
  </w:style>
  <w:style w:type="paragraph" w:styleId="Footer">
    <w:name w:val="footer"/>
    <w:basedOn w:val="Normal"/>
    <w:semiHidden/>
    <w:rsid w:val="00A5694F"/>
    <w:pPr>
      <w:tabs>
        <w:tab w:val="center" w:pos="4320"/>
        <w:tab w:val="right" w:pos="8640"/>
      </w:tabs>
    </w:pPr>
  </w:style>
  <w:style w:type="paragraph" w:styleId="BalloonText">
    <w:name w:val="Balloon Text"/>
    <w:basedOn w:val="Normal"/>
    <w:link w:val="BalloonTextChar"/>
    <w:uiPriority w:val="99"/>
    <w:semiHidden/>
    <w:unhideWhenUsed/>
    <w:rsid w:val="00577242"/>
    <w:rPr>
      <w:rFonts w:ascii="Tahoma" w:hAnsi="Tahoma" w:cs="Tahoma"/>
      <w:sz w:val="16"/>
      <w:szCs w:val="16"/>
    </w:rPr>
  </w:style>
  <w:style w:type="character" w:customStyle="1" w:styleId="BalloonTextChar">
    <w:name w:val="Balloon Text Char"/>
    <w:basedOn w:val="DefaultParagraphFont"/>
    <w:link w:val="BalloonText"/>
    <w:uiPriority w:val="99"/>
    <w:semiHidden/>
    <w:rsid w:val="00577242"/>
    <w:rPr>
      <w:rFonts w:ascii="Tahoma" w:hAnsi="Tahoma" w:cs="Tahoma"/>
      <w:sz w:val="16"/>
      <w:szCs w:val="16"/>
    </w:rPr>
  </w:style>
  <w:style w:type="paragraph" w:styleId="ListBullet">
    <w:name w:val="List Bullet"/>
    <w:basedOn w:val="Normal"/>
    <w:uiPriority w:val="99"/>
    <w:unhideWhenUsed/>
    <w:rsid w:val="005601E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2426">
      <w:bodyDiv w:val="1"/>
      <w:marLeft w:val="0"/>
      <w:marRight w:val="0"/>
      <w:marTop w:val="0"/>
      <w:marBottom w:val="0"/>
      <w:divBdr>
        <w:top w:val="none" w:sz="0" w:space="0" w:color="auto"/>
        <w:left w:val="none" w:sz="0" w:space="0" w:color="auto"/>
        <w:bottom w:val="none" w:sz="0" w:space="0" w:color="auto"/>
        <w:right w:val="none" w:sz="0" w:space="0" w:color="auto"/>
      </w:divBdr>
    </w:div>
    <w:div w:id="14246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5077</Characters>
  <Application>Microsoft Office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SWEET PEA OFFICER:  VICE-PRESIDENT       	        TIME LINE &amp; JOB DESCRIPTION</vt:lpstr>
    </vt:vector>
  </TitlesOfParts>
  <Company>Vision 1</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OFFICER:  VICE-PRESIDENT       	        TIME LINE &amp; JOB DESCRIPTION</dc:title>
  <dc:creator>Joann Brekhus</dc:creator>
  <cp:lastModifiedBy>Kris Olenicki</cp:lastModifiedBy>
  <cp:revision>3</cp:revision>
  <cp:lastPrinted>2010-11-18T20:33:00Z</cp:lastPrinted>
  <dcterms:created xsi:type="dcterms:W3CDTF">2017-08-22T23:20:00Z</dcterms:created>
  <dcterms:modified xsi:type="dcterms:W3CDTF">2017-08-22T23:21:00Z</dcterms:modified>
</cp:coreProperties>
</file>