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9B" w:rsidRDefault="00E5299B">
      <w:pPr>
        <w:suppressAutoHyphens/>
        <w:ind w:right="-72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FESTIVAL MERCHANDISE SALES</w:t>
      </w:r>
      <w:r>
        <w:rPr>
          <w:rFonts w:ascii="Tahoma" w:hAnsi="Tahoma"/>
          <w:b/>
          <w:spacing w:val="-1"/>
          <w:sz w:val="20"/>
        </w:rPr>
        <w:t xml:space="preserve">             TIMELINE &amp; JOB DESCRIPTION</w:t>
      </w:r>
    </w:p>
    <w:p w:rsidR="00E5299B" w:rsidRDefault="00E5299B">
      <w:pPr>
        <w:suppressAutoHyphens/>
        <w:rPr>
          <w:rFonts w:ascii="Tahoma" w:hAnsi="Tahoma"/>
          <w:b/>
          <w:spacing w:val="-1"/>
          <w:sz w:val="20"/>
        </w:rPr>
      </w:pP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Sweet Pea office, </w:t>
      </w:r>
      <w:r w:rsidR="00AA3554">
        <w:rPr>
          <w:rFonts w:ascii="Tahoma" w:hAnsi="Tahoma"/>
          <w:spacing w:val="-1"/>
          <w:sz w:val="20"/>
        </w:rPr>
        <w:t xml:space="preserve">Main Street sidewalk, </w:t>
      </w:r>
      <w:r>
        <w:rPr>
          <w:rFonts w:ascii="Tahoma" w:hAnsi="Tahoma"/>
          <w:spacing w:val="-1"/>
          <w:sz w:val="20"/>
        </w:rPr>
        <w:t xml:space="preserve">Jacobs Crossing </w:t>
      </w:r>
      <w:r w:rsidR="00AA3554">
        <w:rPr>
          <w:rFonts w:ascii="Tahoma" w:hAnsi="Tahoma"/>
          <w:spacing w:val="-1"/>
          <w:sz w:val="20"/>
        </w:rPr>
        <w:t>l</w:t>
      </w:r>
      <w:r>
        <w:rPr>
          <w:rFonts w:ascii="Tahoma" w:hAnsi="Tahoma"/>
          <w:spacing w:val="-1"/>
          <w:sz w:val="20"/>
        </w:rPr>
        <w:t>obby, Lindley Park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1-2 assistants, </w:t>
      </w:r>
      <w:del w:id="0" w:author="Kris Olenicki" w:date="2017-08-31T17:00:00Z">
        <w:r w:rsidDel="003D37B5">
          <w:rPr>
            <w:rFonts w:ascii="Tahoma" w:hAnsi="Tahoma"/>
            <w:spacing w:val="-1"/>
            <w:sz w:val="20"/>
          </w:rPr>
          <w:delText>4-5</w:delText>
        </w:r>
      </w:del>
      <w:ins w:id="1" w:author="Kris Olenicki" w:date="2017-08-31T17:00:00Z">
        <w:r w:rsidR="003D37B5">
          <w:rPr>
            <w:rFonts w:ascii="Tahoma" w:hAnsi="Tahoma"/>
            <w:spacing w:val="-1"/>
            <w:sz w:val="20"/>
          </w:rPr>
          <w:t>1</w:t>
        </w:r>
      </w:ins>
      <w:r>
        <w:rPr>
          <w:rFonts w:ascii="Tahoma" w:hAnsi="Tahoma"/>
          <w:spacing w:val="-1"/>
          <w:sz w:val="20"/>
        </w:rPr>
        <w:t xml:space="preserve"> captain</w:t>
      </w:r>
      <w:del w:id="2" w:author="Kris Olenicki" w:date="2017-08-31T17:01:00Z">
        <w:r w:rsidDel="003D37B5">
          <w:rPr>
            <w:rFonts w:ascii="Tahoma" w:hAnsi="Tahoma"/>
            <w:spacing w:val="-1"/>
            <w:sz w:val="20"/>
          </w:rPr>
          <w:delText>s</w:delText>
        </w:r>
      </w:del>
      <w:ins w:id="3" w:author="Kris Olenicki" w:date="2017-08-31T17:00:00Z">
        <w:r w:rsidR="003D37B5">
          <w:rPr>
            <w:rFonts w:ascii="Tahoma" w:hAnsi="Tahoma"/>
            <w:spacing w:val="-1"/>
            <w:sz w:val="20"/>
          </w:rPr>
          <w:t xml:space="preserve"> per shift</w:t>
        </w:r>
      </w:ins>
      <w:r>
        <w:rPr>
          <w:rFonts w:ascii="Tahoma" w:hAnsi="Tahoma"/>
          <w:spacing w:val="-1"/>
          <w:sz w:val="20"/>
        </w:rPr>
        <w:t>, approximately 50</w:t>
      </w:r>
      <w:r w:rsidR="00773BA6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volunteers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 xml:space="preserve">Mailing tubes, mailers, rubber bands, merchandise bags, Sweet Pea merchandise, </w:t>
      </w:r>
      <w:r w:rsidR="001A2223">
        <w:rPr>
          <w:rFonts w:ascii="Tahoma" w:hAnsi="Tahoma"/>
          <w:spacing w:val="-1"/>
          <w:sz w:val="20"/>
        </w:rPr>
        <w:t xml:space="preserve">2 </w:t>
      </w:r>
      <w:r>
        <w:rPr>
          <w:rFonts w:ascii="Tahoma" w:hAnsi="Tahoma"/>
          <w:spacing w:val="-1"/>
          <w:sz w:val="20"/>
        </w:rPr>
        <w:t xml:space="preserve">cash </w:t>
      </w:r>
      <w:r w:rsidR="00E81085">
        <w:rPr>
          <w:rFonts w:ascii="Tahoma" w:hAnsi="Tahoma"/>
          <w:spacing w:val="-1"/>
          <w:sz w:val="20"/>
        </w:rPr>
        <w:t>drawers,</w:t>
      </w:r>
      <w:del w:id="4" w:author="Kris Olenicki" w:date="2017-08-31T17:01:00Z">
        <w:r w:rsidR="00E81085" w:rsidDel="003D37B5">
          <w:rPr>
            <w:rFonts w:ascii="Tahoma" w:hAnsi="Tahoma"/>
            <w:spacing w:val="-1"/>
            <w:sz w:val="20"/>
          </w:rPr>
          <w:delText xml:space="preserve"> 2 scanners</w:delText>
        </w:r>
        <w:r w:rsidR="001A2223" w:rsidDel="003D37B5">
          <w:rPr>
            <w:rFonts w:ascii="Tahoma" w:hAnsi="Tahoma"/>
            <w:spacing w:val="-1"/>
            <w:sz w:val="20"/>
          </w:rPr>
          <w:delText>, 2 laptops</w:delText>
        </w:r>
        <w:r w:rsidDel="003D37B5">
          <w:rPr>
            <w:rFonts w:ascii="Tahoma" w:hAnsi="Tahoma"/>
            <w:spacing w:val="-1"/>
            <w:sz w:val="20"/>
          </w:rPr>
          <w:delText>,</w:delText>
        </w:r>
      </w:del>
      <w:ins w:id="5" w:author="Kris Olenicki" w:date="2017-08-31T17:01:00Z">
        <w:r w:rsidR="003D37B5">
          <w:rPr>
            <w:rFonts w:ascii="Tahoma" w:hAnsi="Tahoma"/>
            <w:spacing w:val="-1"/>
            <w:sz w:val="20"/>
          </w:rPr>
          <w:t xml:space="preserve"> 2 iPads, WIFI hot spot,</w:t>
        </w:r>
      </w:ins>
      <w:r>
        <w:rPr>
          <w:rFonts w:ascii="Tahoma" w:hAnsi="Tahoma"/>
          <w:spacing w:val="-1"/>
          <w:sz w:val="20"/>
        </w:rPr>
        <w:t xml:space="preserve"> </w:t>
      </w:r>
      <w:ins w:id="6" w:author="Kris Olenicki" w:date="2017-08-31T17:02:00Z">
        <w:r w:rsidR="0095223B">
          <w:rPr>
            <w:rFonts w:ascii="Tahoma" w:hAnsi="Tahoma"/>
            <w:spacing w:val="-1"/>
            <w:sz w:val="20"/>
          </w:rPr>
          <w:t xml:space="preserve">2 </w:t>
        </w:r>
      </w:ins>
      <w:r>
        <w:rPr>
          <w:rFonts w:ascii="Tahoma" w:hAnsi="Tahoma"/>
          <w:spacing w:val="-1"/>
          <w:sz w:val="20"/>
        </w:rPr>
        <w:t xml:space="preserve">tables, </w:t>
      </w:r>
      <w:ins w:id="7" w:author="Kris Olenicki" w:date="2017-08-31T17:02:00Z">
        <w:r w:rsidR="003D37B5">
          <w:rPr>
            <w:rFonts w:ascii="Tahoma" w:hAnsi="Tahoma"/>
            <w:spacing w:val="-1"/>
            <w:sz w:val="20"/>
          </w:rPr>
          <w:t xml:space="preserve">6 </w:t>
        </w:r>
      </w:ins>
      <w:r w:rsidR="001A2223">
        <w:rPr>
          <w:rFonts w:ascii="Tahoma" w:hAnsi="Tahoma"/>
          <w:spacing w:val="-1"/>
          <w:sz w:val="20"/>
        </w:rPr>
        <w:t>chairs,</w:t>
      </w:r>
      <w:r w:rsidR="001E74E1">
        <w:rPr>
          <w:rFonts w:ascii="Tahoma" w:hAnsi="Tahoma"/>
          <w:spacing w:val="-1"/>
          <w:sz w:val="20"/>
        </w:rPr>
        <w:t xml:space="preserve"> </w:t>
      </w:r>
      <w:r w:rsidR="00E81085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price lists, calculator</w:t>
      </w:r>
      <w:r w:rsidR="00172B3A"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-1"/>
          <w:sz w:val="20"/>
        </w:rPr>
        <w:t xml:space="preserve">, change, worker instructions, storage bins, poster board and markers, all Sweet Pea event information (brochures, rule sheets, entry forms), </w:t>
      </w:r>
      <w:del w:id="8" w:author="Kris Olenicki" w:date="2017-08-31T17:03:00Z">
        <w:r w:rsidDel="0095223B">
          <w:rPr>
            <w:rFonts w:ascii="Tahoma" w:hAnsi="Tahoma"/>
            <w:spacing w:val="-1"/>
            <w:sz w:val="20"/>
          </w:rPr>
          <w:delText>baskets</w:delText>
        </w:r>
      </w:del>
      <w:ins w:id="9" w:author="Kris Olenicki" w:date="2017-08-31T17:03:00Z">
        <w:r w:rsidR="0095223B">
          <w:rPr>
            <w:rFonts w:ascii="Tahoma" w:hAnsi="Tahoma"/>
            <w:spacing w:val="-1"/>
            <w:sz w:val="20"/>
          </w:rPr>
          <w:t>mannequins, displays for smaller items</w:t>
        </w:r>
      </w:ins>
      <w:ins w:id="10" w:author="Kris Olenicki" w:date="2017-08-31T17:04:00Z">
        <w:r w:rsidR="0095223B">
          <w:rPr>
            <w:rFonts w:ascii="Tahoma" w:hAnsi="Tahoma"/>
            <w:spacing w:val="-1"/>
            <w:sz w:val="20"/>
          </w:rPr>
          <w:t>, sandwich board</w:t>
        </w:r>
      </w:ins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Secretary/Treasurer, Merchandise Division Coordinator</w:t>
      </w:r>
      <w:r w:rsidR="00B879C3">
        <w:rPr>
          <w:rFonts w:ascii="Tahoma" w:hAnsi="Tahoma"/>
          <w:spacing w:val="-1"/>
          <w:sz w:val="20"/>
        </w:rPr>
        <w:t>, RSVP, Frontline Processing</w:t>
      </w:r>
    </w:p>
    <w:p w:rsidR="00E5299B" w:rsidRDefault="00E5299B">
      <w:pPr>
        <w:tabs>
          <w:tab w:val="left" w:pos="-72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Start-up money:</w:t>
      </w:r>
      <w:r>
        <w:rPr>
          <w:rFonts w:ascii="Tahoma" w:hAnsi="Tahoma"/>
          <w:spacing w:val="-1"/>
          <w:sz w:val="20"/>
        </w:rPr>
        <w:tab/>
        <w:t xml:space="preserve">Coordinate with Sweet Pea Secretary/Treasurer and Executive Director 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proofErr w:type="spellStart"/>
      <w:r>
        <w:rPr>
          <w:rFonts w:ascii="Tahoma" w:hAnsi="Tahoma"/>
          <w:b/>
          <w:spacing w:val="-1"/>
          <w:sz w:val="20"/>
        </w:rPr>
        <w:t>Misc</w:t>
      </w:r>
      <w:proofErr w:type="spellEnd"/>
      <w:r>
        <w:rPr>
          <w:rFonts w:ascii="Tahoma" w:hAnsi="Tahoma"/>
          <w:b/>
          <w:spacing w:val="-1"/>
          <w:sz w:val="20"/>
        </w:rPr>
        <w:t>:</w:t>
      </w:r>
      <w:r>
        <w:rPr>
          <w:rFonts w:ascii="Tahoma" w:hAnsi="Tahoma"/>
          <w:spacing w:val="-1"/>
          <w:sz w:val="20"/>
        </w:rPr>
        <w:tab/>
      </w:r>
      <w:r w:rsidR="00441865">
        <w:rPr>
          <w:rFonts w:ascii="Tahoma" w:hAnsi="Tahoma"/>
          <w:spacing w:val="-1"/>
          <w:sz w:val="20"/>
        </w:rPr>
        <w:tab/>
      </w:r>
      <w:r w:rsidR="00441865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Crazy Days are Friday</w:t>
      </w:r>
      <w:r w:rsidR="00373895">
        <w:rPr>
          <w:rFonts w:ascii="Tahoma" w:hAnsi="Tahoma"/>
          <w:spacing w:val="-1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Saturday</w:t>
      </w:r>
      <w:r w:rsidR="00373895">
        <w:rPr>
          <w:rFonts w:ascii="Tahoma" w:hAnsi="Tahoma"/>
          <w:spacing w:val="-1"/>
          <w:sz w:val="20"/>
        </w:rPr>
        <w:t>, and Sunday</w:t>
      </w:r>
      <w:r>
        <w:rPr>
          <w:rFonts w:ascii="Tahoma" w:hAnsi="Tahoma"/>
          <w:spacing w:val="-1"/>
          <w:sz w:val="20"/>
        </w:rPr>
        <w:t xml:space="preserve"> 3</w:t>
      </w:r>
      <w:r>
        <w:rPr>
          <w:rFonts w:ascii="Tahoma" w:hAnsi="Tahoma"/>
          <w:spacing w:val="-1"/>
          <w:sz w:val="20"/>
          <w:vertAlign w:val="superscript"/>
        </w:rPr>
        <w:t>rd</w:t>
      </w:r>
      <w:r>
        <w:rPr>
          <w:rFonts w:ascii="Tahoma" w:hAnsi="Tahoma"/>
          <w:spacing w:val="-1"/>
          <w:sz w:val="20"/>
        </w:rPr>
        <w:t xml:space="preserve"> week of July (set by the Downtown Bozeman Association)</w:t>
      </w:r>
      <w:r w:rsidR="00373895">
        <w:rPr>
          <w:rFonts w:ascii="Tahoma" w:hAnsi="Tahoma"/>
          <w:spacing w:val="-1"/>
          <w:sz w:val="20"/>
        </w:rPr>
        <w:t xml:space="preserve">.  </w:t>
      </w:r>
      <w:del w:id="11" w:author="Kris Olenicki" w:date="2017-08-31T17:08:00Z">
        <w:r w:rsidR="00373895" w:rsidDel="0095223B">
          <w:rPr>
            <w:rFonts w:ascii="Tahoma" w:hAnsi="Tahoma"/>
            <w:spacing w:val="-1"/>
            <w:sz w:val="20"/>
          </w:rPr>
          <w:delText>2011</w:delText>
        </w:r>
        <w:r w:rsidR="00B879C3" w:rsidDel="0095223B">
          <w:rPr>
            <w:rFonts w:ascii="Tahoma" w:hAnsi="Tahoma"/>
            <w:spacing w:val="-1"/>
            <w:sz w:val="20"/>
          </w:rPr>
          <w:delText xml:space="preserve"> </w:delText>
        </w:r>
        <w:r w:rsidR="00770DF5" w:rsidDel="0095223B">
          <w:rPr>
            <w:rFonts w:ascii="Tahoma" w:hAnsi="Tahoma"/>
            <w:spacing w:val="-1"/>
            <w:sz w:val="20"/>
          </w:rPr>
          <w:delText>- 201</w:delText>
        </w:r>
        <w:r w:rsidR="00EA062F" w:rsidDel="0095223B">
          <w:rPr>
            <w:rFonts w:ascii="Tahoma" w:hAnsi="Tahoma"/>
            <w:spacing w:val="-1"/>
            <w:sz w:val="20"/>
          </w:rPr>
          <w:delText>4</w:delText>
        </w:r>
        <w:r w:rsidR="00373895" w:rsidDel="0095223B">
          <w:rPr>
            <w:rFonts w:ascii="Tahoma" w:hAnsi="Tahoma"/>
            <w:spacing w:val="-1"/>
            <w:sz w:val="20"/>
          </w:rPr>
          <w:delText xml:space="preserve"> we sold merchandise on Saturday only</w:delText>
        </w:r>
      </w:del>
    </w:p>
    <w:p w:rsidR="00E9575B" w:rsidRDefault="00F174DA" w:rsidP="00E9575B">
      <w:pPr>
        <w:tabs>
          <w:tab w:val="left" w:pos="-720"/>
        </w:tabs>
        <w:suppressAutoHyphens/>
        <w:ind w:left="2160" w:hanging="2160"/>
        <w:rPr>
          <w:ins w:id="12" w:author="Kris Olenicki" w:date="2018-01-04T15:50:00Z"/>
          <w:rFonts w:ascii="Tahoma" w:hAnsi="Tahoma"/>
          <w:spacing w:val="-1"/>
          <w:sz w:val="20"/>
          <w:u w:val="single"/>
        </w:rPr>
      </w:pPr>
      <w:ins w:id="13" w:author="Kris Olenicki" w:date="2017-08-31T17:30:00Z">
        <w:r>
          <w:rPr>
            <w:rFonts w:ascii="Tahoma" w:hAnsi="Tahoma"/>
            <w:b/>
            <w:spacing w:val="-1"/>
            <w:sz w:val="20"/>
            <w:u w:val="single"/>
          </w:rPr>
          <w:t xml:space="preserve">NOTE:  </w:t>
        </w:r>
        <w:r>
          <w:rPr>
            <w:rFonts w:ascii="Tahoma" w:hAnsi="Tahoma"/>
            <w:spacing w:val="-1"/>
            <w:sz w:val="20"/>
          </w:rPr>
          <w:tab/>
        </w:r>
      </w:ins>
      <w:ins w:id="14" w:author="Kris Olenicki" w:date="2018-01-04T15:50:00Z">
        <w:r w:rsidR="00E9575B" w:rsidRPr="005A6967">
          <w:rPr>
            <w:rFonts w:ascii="Tahoma" w:hAnsi="Tahoma"/>
            <w:b/>
            <w:spacing w:val="-1"/>
            <w:sz w:val="20"/>
          </w:rPr>
          <w:t>This team works together very closely and decides as a division what merchandise SPF will be selling.  DC coordinates ordering, getting samples etc. (or assigns as necessary)</w:t>
        </w:r>
        <w:r w:rsidR="00E9575B">
          <w:rPr>
            <w:rFonts w:ascii="Tahoma" w:hAnsi="Tahoma"/>
            <w:b/>
            <w:spacing w:val="-1"/>
            <w:sz w:val="20"/>
          </w:rPr>
          <w:t>.  This team works together at Festival time as well.</w:t>
        </w:r>
      </w:ins>
    </w:p>
    <w:p w:rsidR="00F174DA" w:rsidRDefault="00F174DA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514A48" w:rsidRDefault="00514A48" w:rsidP="00514A48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5" w:author="Kris Olenicki" w:date="2018-01-04T15:52:00Z"/>
          <w:rFonts w:ascii="Tahoma" w:hAnsi="Tahoma"/>
          <w:spacing w:val="-1"/>
          <w:sz w:val="20"/>
          <w:rPrChange w:id="16" w:author="Kris Olenicki" w:date="2018-01-04T15:52:00Z">
            <w:rPr>
              <w:ins w:id="17" w:author="Kris Olenicki" w:date="2018-01-04T15:52:00Z"/>
            </w:rPr>
          </w:rPrChange>
        </w:rPr>
        <w:pPrChange w:id="18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9" w:author="Kris Olenicki" w:date="2018-01-04T15:52:00Z">
        <w:r w:rsidRPr="000C0A0D">
          <w:rPr>
            <w:rFonts w:ascii="Tahoma" w:hAnsi="Tahoma"/>
            <w:spacing w:val="-1"/>
            <w:sz w:val="20"/>
            <w:rPrChange w:id="20" w:author="Kris Olenicki" w:date="2018-01-04T15:52:00Z">
              <w:rPr/>
            </w:rPrChange>
          </w:rPr>
          <w:t>Attend monthly Sweet Pea Board meetings &amp; any special meetings called.</w:t>
        </w:r>
        <w:r>
          <w:rPr>
            <w:rFonts w:ascii="Tahoma" w:hAnsi="Tahoma"/>
            <w:spacing w:val="-1"/>
            <w:sz w:val="20"/>
          </w:rPr>
          <w:t xml:space="preserve"> </w:t>
        </w:r>
        <w:r w:rsidRPr="000C0A0D">
          <w:rPr>
            <w:rFonts w:ascii="Tahoma" w:hAnsi="Tahoma"/>
            <w:spacing w:val="-1"/>
            <w:sz w:val="20"/>
            <w:rPrChange w:id="21" w:author="Kris Olenicki" w:date="2018-01-04T15:52:00Z">
              <w:rPr/>
            </w:rPrChange>
          </w:rPr>
          <w:t>Meeting Commitments are approximately 2 hours per month for Board Meetings and 1 hour per month to meet with your DC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22" w:author="Kris Olenicki" w:date="2018-01-04T15:52:00Z"/>
          <w:rFonts w:ascii="Tahoma" w:hAnsi="Tahoma"/>
          <w:spacing w:val="-1"/>
          <w:sz w:val="20"/>
          <w:rPrChange w:id="23" w:author="Kris Olenicki" w:date="2018-01-04T15:52:00Z">
            <w:rPr>
              <w:ins w:id="24" w:author="Kris Olenicki" w:date="2018-01-04T15:52:00Z"/>
            </w:rPr>
          </w:rPrChange>
        </w:rPr>
        <w:pPrChange w:id="25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26" w:author="Kris Olenicki" w:date="2018-01-04T15:52:00Z">
        <w:r w:rsidRPr="000C0A0D">
          <w:rPr>
            <w:rFonts w:ascii="Tahoma" w:hAnsi="Tahoma"/>
            <w:spacing w:val="-1"/>
            <w:sz w:val="20"/>
            <w:rPrChange w:id="27" w:author="Kris Olenicki" w:date="2018-01-04T15:52:00Z">
              <w:rPr/>
            </w:rPrChange>
          </w:rPr>
          <w:t>Read board minutes, agenda, proposals and all attachments of the pre-board meeting email to be fully prepared for Board meetings.  Take note of any errors in minutes and bring up at the board meeting.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28" w:author="Kris Olenicki" w:date="2018-01-04T15:52:00Z"/>
          <w:rFonts w:ascii="Tahoma" w:hAnsi="Tahoma"/>
          <w:spacing w:val="-1"/>
          <w:sz w:val="20"/>
          <w:rPrChange w:id="29" w:author="Kris Olenicki" w:date="2018-01-04T15:52:00Z">
            <w:rPr>
              <w:ins w:id="30" w:author="Kris Olenicki" w:date="2018-01-04T15:52:00Z"/>
            </w:rPr>
          </w:rPrChange>
        </w:rPr>
        <w:pPrChange w:id="31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32" w:author="Kris Olenicki" w:date="2018-01-04T15:52:00Z">
        <w:r w:rsidRPr="000C0A0D">
          <w:rPr>
            <w:rFonts w:ascii="Tahoma" w:hAnsi="Tahoma"/>
            <w:spacing w:val="-1"/>
            <w:sz w:val="20"/>
            <w:rPrChange w:id="33" w:author="Kris Olenicki" w:date="2018-01-04T15:52:00Z">
              <w:rPr/>
            </w:rPrChange>
          </w:rPr>
          <w:t xml:space="preserve">Track the hours you’ve volunteered monthly; keep your own record to submit to the office at yearend (November meeting) 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34" w:author="Kris Olenicki" w:date="2018-01-04T15:52:00Z"/>
          <w:rFonts w:ascii="Tahoma" w:hAnsi="Tahoma"/>
          <w:spacing w:val="-1"/>
          <w:sz w:val="20"/>
          <w:rPrChange w:id="35" w:author="Kris Olenicki" w:date="2018-01-04T15:52:00Z">
            <w:rPr>
              <w:ins w:id="36" w:author="Kris Olenicki" w:date="2018-01-04T15:52:00Z"/>
            </w:rPr>
          </w:rPrChange>
        </w:rPr>
        <w:pPrChange w:id="37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38" w:author="Kris Olenicki" w:date="2018-01-04T15:52:00Z">
        <w:r w:rsidRPr="000C0A0D">
          <w:rPr>
            <w:rFonts w:ascii="Tahoma" w:hAnsi="Tahoma"/>
            <w:spacing w:val="-1"/>
            <w:sz w:val="20"/>
            <w:rPrChange w:id="39" w:author="Kris Olenicki" w:date="2018-01-04T15:52:00Z">
              <w:rPr/>
            </w:rPrChange>
          </w:rPr>
          <w:t>Recruit potential board member candidates and Festival-time volunteers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40" w:author="Kris Olenicki" w:date="2018-01-04T15:52:00Z"/>
          <w:rFonts w:ascii="Tahoma" w:hAnsi="Tahoma"/>
          <w:spacing w:val="-1"/>
          <w:sz w:val="20"/>
          <w:rPrChange w:id="41" w:author="Kris Olenicki" w:date="2018-01-04T15:52:00Z">
            <w:rPr>
              <w:ins w:id="42" w:author="Kris Olenicki" w:date="2018-01-04T15:52:00Z"/>
            </w:rPr>
          </w:rPrChange>
        </w:rPr>
        <w:pPrChange w:id="43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44" w:author="Kris Olenicki" w:date="2018-01-04T15:52:00Z">
        <w:r w:rsidRPr="000C0A0D">
          <w:rPr>
            <w:rFonts w:ascii="Tahoma" w:hAnsi="Tahoma"/>
            <w:spacing w:val="-1"/>
            <w:sz w:val="20"/>
            <w:rPrChange w:id="45" w:author="Kris Olenicki" w:date="2018-01-04T15:52:00Z">
              <w:rPr/>
            </w:rPrChange>
          </w:rPr>
          <w:t>Check SPF email and stay on top of correspondence.  Copy in ED when you feel necessary.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46" w:author="Kris Olenicki" w:date="2018-01-04T15:52:00Z"/>
          <w:rFonts w:ascii="Tahoma" w:hAnsi="Tahoma"/>
          <w:spacing w:val="-1"/>
          <w:sz w:val="20"/>
          <w:rPrChange w:id="47" w:author="Kris Olenicki" w:date="2018-01-04T15:52:00Z">
            <w:rPr>
              <w:ins w:id="48" w:author="Kris Olenicki" w:date="2018-01-04T15:52:00Z"/>
            </w:rPr>
          </w:rPrChange>
        </w:rPr>
        <w:pPrChange w:id="49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50" w:author="Kris Olenicki" w:date="2018-01-04T15:52:00Z">
        <w:r w:rsidRPr="000C0A0D">
          <w:rPr>
            <w:rFonts w:ascii="Tahoma" w:hAnsi="Tahoma"/>
            <w:spacing w:val="-1"/>
            <w:sz w:val="20"/>
            <w:rPrChange w:id="51" w:author="Kris Olenicki" w:date="2018-01-04T15:52:00Z">
              <w:rPr/>
            </w:rPrChange>
          </w:rPr>
          <w:t>Continually update process file notebook and/or shared online files and keep pertinent e-mails filed within e-mail account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52" w:author="Kris Olenicki" w:date="2018-01-04T15:52:00Z"/>
          <w:rFonts w:ascii="Tahoma" w:hAnsi="Tahoma"/>
          <w:spacing w:val="-1"/>
          <w:sz w:val="20"/>
          <w:rPrChange w:id="53" w:author="Kris Olenicki" w:date="2018-01-04T15:52:00Z">
            <w:rPr>
              <w:ins w:id="54" w:author="Kris Olenicki" w:date="2018-01-04T15:52:00Z"/>
            </w:rPr>
          </w:rPrChange>
        </w:rPr>
        <w:pPrChange w:id="55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56" w:author="Kris Olenicki" w:date="2018-01-04T15:52:00Z">
        <w:r w:rsidRPr="000C0A0D">
          <w:rPr>
            <w:rFonts w:ascii="Tahoma" w:hAnsi="Tahoma"/>
            <w:spacing w:val="-1"/>
            <w:sz w:val="20"/>
            <w:rPrChange w:id="57" w:author="Kris Olenicki" w:date="2018-01-04T15:52:00Z">
              <w:rPr/>
            </w:rPrChange>
          </w:rPr>
          <w:t>All printed materials and major correspondence are to be approved by the Executive Director before being printed and distributed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58" w:author="Kris Olenicki" w:date="2018-01-04T15:52:00Z"/>
          <w:rFonts w:ascii="Tahoma" w:hAnsi="Tahoma"/>
          <w:spacing w:val="-1"/>
          <w:sz w:val="20"/>
          <w:rPrChange w:id="59" w:author="Kris Olenicki" w:date="2018-01-04T15:52:00Z">
            <w:rPr>
              <w:ins w:id="60" w:author="Kris Olenicki" w:date="2018-01-04T15:52:00Z"/>
            </w:rPr>
          </w:rPrChange>
        </w:rPr>
        <w:pPrChange w:id="61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62" w:author="Kris Olenicki" w:date="2018-01-04T15:52:00Z">
        <w:r w:rsidRPr="000C0A0D">
          <w:rPr>
            <w:rFonts w:ascii="Tahoma" w:hAnsi="Tahoma"/>
            <w:spacing w:val="-1"/>
            <w:sz w:val="20"/>
            <w:rPrChange w:id="63" w:author="Kris Olenicki" w:date="2018-01-04T15:52:00Z">
              <w:rPr/>
            </w:rPrChange>
          </w:rPr>
          <w:t>Updated copies of all printed materials, major correspondence, and procedures are to be turned in and/or uploaded to be kept on file at the Sweet Pea office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64" w:author="Kris Olenicki" w:date="2018-01-04T15:52:00Z"/>
          <w:rFonts w:ascii="Tahoma" w:hAnsi="Tahoma"/>
          <w:spacing w:val="-1"/>
          <w:sz w:val="20"/>
          <w:rPrChange w:id="65" w:author="Kris Olenicki" w:date="2018-01-04T15:52:00Z">
            <w:rPr>
              <w:ins w:id="66" w:author="Kris Olenicki" w:date="2018-01-04T15:52:00Z"/>
            </w:rPr>
          </w:rPrChange>
        </w:rPr>
        <w:pPrChange w:id="67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68" w:author="Kris Olenicki" w:date="2018-01-04T15:52:00Z">
        <w:r w:rsidRPr="000C0A0D">
          <w:rPr>
            <w:rFonts w:ascii="Tahoma" w:hAnsi="Tahoma"/>
            <w:spacing w:val="-1"/>
            <w:sz w:val="20"/>
            <w:rPrChange w:id="69" w:author="Kris Olenicki" w:date="2018-01-04T15:52:00Z">
              <w:rPr/>
            </w:rPrChange>
          </w:rPr>
          <w:t xml:space="preserve">Please make sure admin@ and </w:t>
        </w:r>
        <w:proofErr w:type="spellStart"/>
        <w:r w:rsidRPr="000C0A0D">
          <w:rPr>
            <w:rFonts w:ascii="Tahoma" w:hAnsi="Tahoma"/>
            <w:spacing w:val="-1"/>
            <w:sz w:val="20"/>
            <w:rPrChange w:id="70" w:author="Kris Olenicki" w:date="2018-01-04T15:52:00Z">
              <w:rPr/>
            </w:rPrChange>
          </w:rPr>
          <w:t>ed</w:t>
        </w:r>
        <w:proofErr w:type="spellEnd"/>
        <w:r w:rsidRPr="000C0A0D">
          <w:rPr>
            <w:rFonts w:ascii="Tahoma" w:hAnsi="Tahoma"/>
            <w:spacing w:val="-1"/>
            <w:sz w:val="20"/>
            <w:rPrChange w:id="71" w:author="Kris Olenicki" w:date="2018-01-04T15:52:00Z">
              <w:rPr/>
            </w:rPrChange>
          </w:rPr>
          <w:t>@ emails are on all email lists you have so ALL mass-correspondence sent out is copied to the office, which keeps the office as informed as possible.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72" w:author="Kris Olenicki" w:date="2018-01-04T15:52:00Z"/>
          <w:rFonts w:ascii="Tahoma" w:hAnsi="Tahoma"/>
          <w:spacing w:val="-1"/>
          <w:sz w:val="20"/>
          <w:rPrChange w:id="73" w:author="Kris Olenicki" w:date="2018-01-04T15:52:00Z">
            <w:rPr>
              <w:ins w:id="74" w:author="Kris Olenicki" w:date="2018-01-04T15:52:00Z"/>
            </w:rPr>
          </w:rPrChange>
        </w:rPr>
        <w:pPrChange w:id="75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76" w:author="Kris Olenicki" w:date="2018-01-04T15:52:00Z">
        <w:r w:rsidRPr="000C0A0D">
          <w:rPr>
            <w:rFonts w:ascii="Tahoma" w:hAnsi="Tahoma"/>
            <w:spacing w:val="-1"/>
            <w:sz w:val="20"/>
            <w:rPrChange w:id="77" w:author="Kris Olenicki" w:date="2018-01-04T15:52:00Z">
              <w:rPr/>
            </w:rPrChange>
          </w:rPr>
          <w:t>If you are on social media, make sure you like SPF pages on Facebook, Instagram and Twitter.  Make sure you check regularly and share/forward our posts and make sure you tag us and any other folks such as sponsors, DBA, etc. where merited.  Please forward any content you think we should post.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78" w:author="Kris Olenicki" w:date="2018-01-04T15:52:00Z"/>
          <w:rFonts w:ascii="Tahoma" w:hAnsi="Tahoma"/>
          <w:spacing w:val="-1"/>
          <w:sz w:val="20"/>
          <w:rPrChange w:id="79" w:author="Kris Olenicki" w:date="2018-01-04T15:52:00Z">
            <w:rPr>
              <w:ins w:id="80" w:author="Kris Olenicki" w:date="2018-01-04T15:52:00Z"/>
            </w:rPr>
          </w:rPrChange>
        </w:rPr>
        <w:pPrChange w:id="81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82" w:author="Kris Olenicki" w:date="2018-01-04T15:52:00Z">
        <w:r w:rsidRPr="000C0A0D">
          <w:rPr>
            <w:rFonts w:ascii="Tahoma" w:hAnsi="Tahoma"/>
            <w:spacing w:val="-1"/>
            <w:sz w:val="20"/>
            <w:rPrChange w:id="83" w:author="Kris Olenicki" w:date="2018-01-04T15:52:00Z">
              <w:rPr/>
            </w:rPrChange>
          </w:rPr>
          <w:t>ALWAYS tag businesses, sponsors etc. on all posts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84" w:author="Kris Olenicki" w:date="2018-01-04T15:52:00Z"/>
          <w:rFonts w:ascii="Tahoma" w:hAnsi="Tahoma"/>
          <w:spacing w:val="-1"/>
          <w:sz w:val="20"/>
          <w:rPrChange w:id="85" w:author="Kris Olenicki" w:date="2018-01-04T15:52:00Z">
            <w:rPr>
              <w:ins w:id="86" w:author="Kris Olenicki" w:date="2018-01-04T15:52:00Z"/>
            </w:rPr>
          </w:rPrChange>
        </w:rPr>
        <w:pPrChange w:id="87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88" w:author="Kris Olenicki" w:date="2018-01-04T15:52:00Z">
        <w:r w:rsidRPr="000C0A0D">
          <w:rPr>
            <w:rFonts w:ascii="Tahoma" w:hAnsi="Tahoma"/>
            <w:spacing w:val="-1"/>
            <w:sz w:val="20"/>
            <w:rPrChange w:id="89" w:author="Kris Olenicki" w:date="2018-01-04T15:52:00Z">
              <w:rPr/>
            </w:rPrChange>
          </w:rPr>
          <w:t>Monitor website and social pages for content updates, errors and ideas for improvements and future posts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90" w:author="Kris Olenicki" w:date="2018-01-04T15:52:00Z"/>
          <w:rFonts w:ascii="Tahoma" w:hAnsi="Tahoma"/>
          <w:spacing w:val="-1"/>
          <w:sz w:val="20"/>
          <w:rPrChange w:id="91" w:author="Kris Olenicki" w:date="2018-01-04T15:52:00Z">
            <w:rPr>
              <w:ins w:id="92" w:author="Kris Olenicki" w:date="2018-01-04T15:52:00Z"/>
            </w:rPr>
          </w:rPrChange>
        </w:rPr>
        <w:pPrChange w:id="93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94" w:author="Kris Olenicki" w:date="2018-01-04T15:52:00Z">
        <w:r w:rsidRPr="000C0A0D">
          <w:rPr>
            <w:rFonts w:ascii="Tahoma" w:hAnsi="Tahoma"/>
            <w:spacing w:val="-1"/>
            <w:sz w:val="20"/>
            <w:rPrChange w:id="95" w:author="Kris Olenicki" w:date="2018-01-04T15:52:00Z">
              <w:rPr/>
            </w:rPrChange>
          </w:rPr>
          <w:t>Provide Exec Director with newsworthy happenings in your committee to post on SPF social media.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96" w:author="Kris Olenicki" w:date="2018-01-04T15:52:00Z"/>
          <w:rFonts w:ascii="Tahoma" w:hAnsi="Tahoma"/>
          <w:spacing w:val="-1"/>
          <w:sz w:val="20"/>
          <w:rPrChange w:id="97" w:author="Kris Olenicki" w:date="2018-01-04T15:52:00Z">
            <w:rPr>
              <w:ins w:id="98" w:author="Kris Olenicki" w:date="2018-01-04T15:52:00Z"/>
            </w:rPr>
          </w:rPrChange>
        </w:rPr>
        <w:pPrChange w:id="99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00" w:author="Kris Olenicki" w:date="2018-01-04T15:52:00Z">
        <w:r w:rsidRPr="000C0A0D">
          <w:rPr>
            <w:rFonts w:ascii="Tahoma" w:hAnsi="Tahoma"/>
            <w:spacing w:val="-1"/>
            <w:sz w:val="20"/>
            <w:rPrChange w:id="101" w:author="Kris Olenicki" w:date="2018-01-04T15:52:00Z">
              <w:rPr/>
            </w:rPrChange>
          </w:rPr>
          <w:t>Take photos during the year, at events and the Festival and provide pictures to the office (digitally).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02" w:author="Kris Olenicki" w:date="2018-01-04T15:52:00Z"/>
          <w:rFonts w:ascii="Tahoma" w:hAnsi="Tahoma"/>
          <w:spacing w:val="-1"/>
          <w:sz w:val="20"/>
          <w:rPrChange w:id="103" w:author="Kris Olenicki" w:date="2018-01-04T15:52:00Z">
            <w:rPr>
              <w:ins w:id="104" w:author="Kris Olenicki" w:date="2018-01-04T15:52:00Z"/>
            </w:rPr>
          </w:rPrChange>
        </w:rPr>
        <w:pPrChange w:id="105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06" w:author="Kris Olenicki" w:date="2018-01-04T15:52:00Z">
        <w:r w:rsidRPr="000C0A0D">
          <w:rPr>
            <w:rFonts w:ascii="Tahoma" w:hAnsi="Tahoma"/>
            <w:spacing w:val="-1"/>
            <w:sz w:val="20"/>
            <w:rPrChange w:id="107" w:author="Kris Olenicki" w:date="2018-01-04T15:52:00Z">
              <w:rPr/>
            </w:rPrChange>
          </w:rPr>
          <w:t>Provide photos, bios and PR materials to Schedule of Events for your committee in a timely manner (by the deadline)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08" w:author="Kris Olenicki" w:date="2018-01-04T15:52:00Z"/>
          <w:rFonts w:ascii="Tahoma" w:hAnsi="Tahoma"/>
          <w:spacing w:val="-1"/>
          <w:sz w:val="20"/>
          <w:rPrChange w:id="109" w:author="Kris Olenicki" w:date="2018-01-04T15:52:00Z">
            <w:rPr>
              <w:ins w:id="110" w:author="Kris Olenicki" w:date="2018-01-04T15:52:00Z"/>
            </w:rPr>
          </w:rPrChange>
        </w:rPr>
        <w:pPrChange w:id="111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12" w:author="Kris Olenicki" w:date="2018-01-04T15:52:00Z">
        <w:r w:rsidRPr="000C0A0D">
          <w:rPr>
            <w:rFonts w:ascii="Tahoma" w:hAnsi="Tahoma"/>
            <w:spacing w:val="-1"/>
            <w:sz w:val="20"/>
            <w:rPrChange w:id="113" w:author="Kris Olenicki" w:date="2018-01-04T15:52:00Z">
              <w:rPr/>
            </w:rPrChange>
          </w:rPr>
          <w:t>Division Coordinators should always know about committees' progress and should be copied on documents sent to the Exec. Director for review and approval 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14" w:author="Kris Olenicki" w:date="2018-01-04T15:52:00Z"/>
          <w:rFonts w:ascii="Tahoma" w:hAnsi="Tahoma"/>
          <w:spacing w:val="-1"/>
          <w:sz w:val="20"/>
          <w:rPrChange w:id="115" w:author="Kris Olenicki" w:date="2018-01-04T15:52:00Z">
            <w:rPr>
              <w:ins w:id="116" w:author="Kris Olenicki" w:date="2018-01-04T15:52:00Z"/>
            </w:rPr>
          </w:rPrChange>
        </w:rPr>
        <w:pPrChange w:id="117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18" w:author="Kris Olenicki" w:date="2018-01-04T15:52:00Z">
        <w:r w:rsidRPr="000C0A0D">
          <w:rPr>
            <w:rFonts w:ascii="Tahoma" w:hAnsi="Tahoma"/>
            <w:spacing w:val="-1"/>
            <w:sz w:val="20"/>
            <w:rPrChange w:id="119" w:author="Kris Olenicki" w:date="2018-01-04T15:52:00Z">
              <w:rPr/>
            </w:rPrChange>
          </w:rPr>
          <w:t>Division Coordinators should be informed of all expenses for all Committees within the Division.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20" w:author="Kris Olenicki" w:date="2018-01-04T15:52:00Z"/>
          <w:rFonts w:ascii="Tahoma" w:hAnsi="Tahoma"/>
          <w:spacing w:val="-1"/>
          <w:sz w:val="20"/>
          <w:rPrChange w:id="121" w:author="Kris Olenicki" w:date="2018-01-04T15:52:00Z">
            <w:rPr>
              <w:ins w:id="122" w:author="Kris Olenicki" w:date="2018-01-04T15:52:00Z"/>
            </w:rPr>
          </w:rPrChange>
        </w:rPr>
        <w:pPrChange w:id="123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24" w:author="Kris Olenicki" w:date="2018-01-04T15:52:00Z">
        <w:r w:rsidRPr="000C0A0D">
          <w:rPr>
            <w:rFonts w:ascii="Tahoma" w:hAnsi="Tahoma"/>
            <w:spacing w:val="-1"/>
            <w:sz w:val="20"/>
            <w:rPrChange w:id="125" w:author="Kris Olenicki" w:date="2018-01-04T15:52:00Z">
              <w:rPr/>
            </w:rPrChange>
          </w:rPr>
          <w:t>On Board approved purchase of permanent supplies/equipment for use in the Division, secure at least two bids and make decision on purchase (coordinate with Executive Director and Committee Chairs)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26" w:author="Kris Olenicki" w:date="2018-01-04T15:52:00Z"/>
          <w:rFonts w:ascii="Tahoma" w:hAnsi="Tahoma"/>
          <w:spacing w:val="-1"/>
          <w:sz w:val="20"/>
          <w:rPrChange w:id="127" w:author="Kris Olenicki" w:date="2018-01-04T15:52:00Z">
            <w:rPr>
              <w:ins w:id="128" w:author="Kris Olenicki" w:date="2018-01-04T15:52:00Z"/>
            </w:rPr>
          </w:rPrChange>
        </w:rPr>
        <w:pPrChange w:id="129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30" w:author="Kris Olenicki" w:date="2018-01-04T15:52:00Z">
        <w:r w:rsidRPr="000C0A0D">
          <w:rPr>
            <w:rFonts w:ascii="Tahoma" w:hAnsi="Tahoma"/>
            <w:spacing w:val="-1"/>
            <w:sz w:val="20"/>
            <w:rPrChange w:id="131" w:author="Kris Olenicki" w:date="2018-01-04T15:52:00Z">
              <w:rPr/>
            </w:rPrChange>
          </w:rPr>
          <w:t>Submit all invoices to the office as they are received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32" w:author="Kris Olenicki" w:date="2018-01-04T15:52:00Z"/>
          <w:rFonts w:ascii="Tahoma" w:hAnsi="Tahoma"/>
          <w:spacing w:val="-1"/>
          <w:sz w:val="20"/>
          <w:rPrChange w:id="133" w:author="Kris Olenicki" w:date="2018-01-04T15:52:00Z">
            <w:rPr>
              <w:ins w:id="134" w:author="Kris Olenicki" w:date="2018-01-04T15:52:00Z"/>
            </w:rPr>
          </w:rPrChange>
        </w:rPr>
        <w:pPrChange w:id="135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36" w:author="Kris Olenicki" w:date="2018-01-04T15:52:00Z">
        <w:r w:rsidRPr="000C0A0D">
          <w:rPr>
            <w:rFonts w:ascii="Tahoma" w:hAnsi="Tahoma"/>
            <w:spacing w:val="-1"/>
            <w:sz w:val="20"/>
            <w:rPrChange w:id="137" w:author="Kris Olenicki" w:date="2018-01-04T15:52:00Z">
              <w:rPr/>
            </w:rPrChange>
          </w:rPr>
          <w:lastRenderedPageBreak/>
          <w:t xml:space="preserve">Volunteer at the Festival for Admissions, Merchandise, Park set up and tear down or HQ if your position doesn't require full-time attendance at the Festival.  (DC's should take at least one shift at HQ.) 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38" w:author="Kris Olenicki" w:date="2018-01-04T15:52:00Z"/>
          <w:rFonts w:ascii="Tahoma" w:hAnsi="Tahoma"/>
          <w:spacing w:val="-1"/>
          <w:sz w:val="20"/>
          <w:rPrChange w:id="139" w:author="Kris Olenicki" w:date="2018-01-04T15:52:00Z">
            <w:rPr>
              <w:ins w:id="140" w:author="Kris Olenicki" w:date="2018-01-04T15:52:00Z"/>
            </w:rPr>
          </w:rPrChange>
        </w:rPr>
        <w:pPrChange w:id="141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42" w:author="Kris Olenicki" w:date="2018-01-04T15:52:00Z">
        <w:r w:rsidRPr="000C0A0D">
          <w:rPr>
            <w:rFonts w:ascii="Tahoma" w:hAnsi="Tahoma"/>
            <w:spacing w:val="-1"/>
            <w:sz w:val="20"/>
            <w:rPrChange w:id="143" w:author="Kris Olenicki" w:date="2018-01-04T15:52:00Z">
              <w:rPr/>
            </w:rPrChange>
          </w:rPr>
          <w:t>Be on stage Saturday night of Festival at 7:30pm for Board Member Recognition.</w:t>
        </w:r>
      </w:ins>
    </w:p>
    <w:p w:rsidR="000C0A0D" w:rsidRPr="000C0A0D" w:rsidRDefault="000C0A0D" w:rsidP="000C0A0D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ind w:right="-720"/>
        <w:rPr>
          <w:ins w:id="144" w:author="Kris Olenicki" w:date="2018-01-04T15:52:00Z"/>
          <w:rFonts w:ascii="Tahoma" w:hAnsi="Tahoma"/>
          <w:spacing w:val="-1"/>
          <w:sz w:val="20"/>
          <w:rPrChange w:id="145" w:author="Kris Olenicki" w:date="2018-01-04T15:52:00Z">
            <w:rPr>
              <w:ins w:id="146" w:author="Kris Olenicki" w:date="2018-01-04T15:52:00Z"/>
            </w:rPr>
          </w:rPrChange>
        </w:rPr>
        <w:pPrChange w:id="147" w:author="Kris Olenicki" w:date="2018-01-04T15:52:00Z">
          <w:pPr>
            <w:tabs>
              <w:tab w:val="left" w:pos="-720"/>
            </w:tabs>
            <w:suppressAutoHyphens/>
            <w:ind w:right="-720"/>
          </w:pPr>
        </w:pPrChange>
      </w:pPr>
      <w:ins w:id="148" w:author="Kris Olenicki" w:date="2018-01-04T15:52:00Z">
        <w:r w:rsidRPr="000C0A0D">
          <w:rPr>
            <w:rFonts w:ascii="Tahoma" w:hAnsi="Tahoma"/>
            <w:spacing w:val="-1"/>
            <w:sz w:val="20"/>
            <w:rPrChange w:id="149" w:author="Kris Olenicki" w:date="2018-01-04T15:52:00Z">
              <w:rPr/>
            </w:rPrChange>
          </w:rPr>
          <w:t>Volunteer and/or attend other Sweet Pea events during the year.</w:t>
        </w:r>
      </w:ins>
    </w:p>
    <w:p w:rsidR="00EA062F" w:rsidRPr="003F1094" w:rsidDel="00CE3BA8" w:rsidRDefault="00EA062F">
      <w:pPr>
        <w:numPr>
          <w:ilvl w:val="0"/>
          <w:numId w:val="27"/>
        </w:numPr>
        <w:tabs>
          <w:tab w:val="left" w:pos="-720"/>
          <w:tab w:val="right" w:pos="1080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del w:id="150" w:author="Kris Olenicki" w:date="2017-08-31T17:09:00Z"/>
          <w:rFonts w:ascii="Tahoma" w:hAnsi="Tahoma"/>
          <w:spacing w:val="-1"/>
          <w:sz w:val="20"/>
        </w:rPr>
        <w:pPrChange w:id="151" w:author="Kris Olenicki" w:date="2017-08-31T17:09:00Z">
          <w:pPr>
            <w:numPr>
              <w:numId w:val="27"/>
            </w:numPr>
            <w:tabs>
              <w:tab w:val="num" w:pos="360"/>
              <w:tab w:val="right" w:pos="10800"/>
            </w:tabs>
            <w:suppressAutoHyphens/>
            <w:ind w:left="360" w:hanging="360"/>
          </w:pPr>
        </w:pPrChange>
      </w:pPr>
      <w:del w:id="152" w:author="Kris Olenicki" w:date="2018-01-04T15:52:00Z">
        <w:r w:rsidRPr="00CE3BA8" w:rsidDel="000C0A0D">
          <w:rPr>
            <w:rFonts w:ascii="Tahoma" w:hAnsi="Tahoma"/>
            <w:spacing w:val="-1"/>
            <w:sz w:val="20"/>
          </w:rPr>
          <w:delText xml:space="preserve">Track the hours you’ve volunteered monthly; keep your own record to submit to the office </w:delText>
        </w:r>
      </w:del>
      <w:del w:id="153" w:author="Kris Olenicki" w:date="2017-08-31T17:09:00Z">
        <w:r w:rsidRPr="00CE3BA8" w:rsidDel="00CE3BA8">
          <w:rPr>
            <w:rFonts w:ascii="Tahoma" w:hAnsi="Tahoma"/>
            <w:spacing w:val="-1"/>
            <w:sz w:val="20"/>
          </w:rPr>
          <w:delText xml:space="preserve">at yearend </w:delText>
        </w:r>
      </w:del>
      <w:del w:id="154" w:author="Kris Olenicki" w:date="2017-08-31T17:08:00Z">
        <w:r w:rsidRPr="00CE3BA8" w:rsidDel="00CE3BA8">
          <w:rPr>
            <w:rFonts w:ascii="Tahoma" w:hAnsi="Tahoma"/>
            <w:spacing w:val="-1"/>
            <w:sz w:val="20"/>
          </w:rPr>
          <w:delText>or email your hours when requested by the office</w:delText>
        </w:r>
      </w:del>
    </w:p>
    <w:p w:rsidR="00514A48" w:rsidRPr="00CE3BA8" w:rsidDel="000C0A0D" w:rsidRDefault="00B879C3">
      <w:pPr>
        <w:numPr>
          <w:ilvl w:val="0"/>
          <w:numId w:val="27"/>
        </w:numPr>
        <w:tabs>
          <w:tab w:val="left" w:pos="-720"/>
          <w:tab w:val="right" w:pos="1080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del w:id="155" w:author="Kris Olenicki" w:date="2018-01-04T15:52:00Z"/>
          <w:rFonts w:ascii="Tahoma" w:hAnsi="Tahoma"/>
          <w:b/>
          <w:spacing w:val="-1"/>
          <w:sz w:val="20"/>
          <w:u w:val="single"/>
        </w:rPr>
        <w:pPrChange w:id="156" w:author="Kris Olenicki" w:date="2017-08-31T17:09:00Z">
          <w:pPr>
            <w:numPr>
              <w:numId w:val="27"/>
            </w:numPr>
            <w:tabs>
              <w:tab w:val="left" w:pos="-720"/>
              <w:tab w:val="num" w:pos="360"/>
            </w:tabs>
            <w:suppressAutoHyphens/>
            <w:overflowPunct w:val="0"/>
            <w:autoSpaceDE w:val="0"/>
            <w:autoSpaceDN w:val="0"/>
            <w:adjustRightInd w:val="0"/>
            <w:ind w:left="360" w:right="-720" w:hanging="360"/>
            <w:textAlignment w:val="baseline"/>
          </w:pPr>
        </w:pPrChange>
      </w:pPr>
      <w:del w:id="157" w:author="Kris Olenicki" w:date="2017-08-31T17:09:00Z">
        <w:r w:rsidRPr="00CE3BA8" w:rsidDel="00CE3BA8">
          <w:rPr>
            <w:rFonts w:ascii="Tahoma" w:hAnsi="Tahoma"/>
            <w:spacing w:val="-1"/>
            <w:sz w:val="20"/>
          </w:rPr>
          <w:delText>B</w:delText>
        </w:r>
      </w:del>
      <w:del w:id="158" w:author="Kris Olenicki" w:date="2018-01-04T15:52:00Z">
        <w:r w:rsidRPr="00CE3BA8" w:rsidDel="000C0A0D">
          <w:rPr>
            <w:rFonts w:ascii="Tahoma" w:hAnsi="Tahoma"/>
            <w:spacing w:val="-1"/>
            <w:sz w:val="20"/>
          </w:rPr>
          <w:delText>e an ambassador for the F</w:delText>
        </w:r>
        <w:r w:rsidR="00514A48" w:rsidRPr="00CE3BA8" w:rsidDel="000C0A0D">
          <w:rPr>
            <w:rFonts w:ascii="Tahoma" w:hAnsi="Tahoma"/>
            <w:spacing w:val="-1"/>
            <w:sz w:val="20"/>
          </w:rPr>
          <w:delText xml:space="preserve">estival; recruit Festival-time volunteers and potential board member candidates </w:delText>
        </w:r>
      </w:del>
    </w:p>
    <w:p w:rsidR="00514A48" w:rsidDel="000C0A0D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59" w:author="Kris Olenicki" w:date="2018-01-04T15:52:00Z"/>
          <w:rFonts w:ascii="Tahoma" w:hAnsi="Tahoma"/>
          <w:spacing w:val="-1"/>
          <w:sz w:val="20"/>
        </w:rPr>
      </w:pPr>
      <w:del w:id="160" w:author="Kris Olenicki" w:date="2018-01-04T15:52:00Z">
        <w:r w:rsidDel="000C0A0D">
          <w:rPr>
            <w:rFonts w:ascii="Tahoma" w:hAnsi="Tahoma"/>
            <w:spacing w:val="-1"/>
            <w:sz w:val="20"/>
          </w:rPr>
          <w:delText>Keep Division Coordinator apprised of your progress and include him/her on documents sent to the Exec. Director for review and approval</w:delText>
        </w:r>
      </w:del>
    </w:p>
    <w:p w:rsidR="00514A48" w:rsidDel="000C0A0D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rPr>
          <w:del w:id="161" w:author="Kris Olenicki" w:date="2018-01-04T15:52:00Z"/>
          <w:rFonts w:ascii="Tahoma" w:hAnsi="Tahoma"/>
          <w:spacing w:val="-1"/>
          <w:sz w:val="20"/>
        </w:rPr>
      </w:pPr>
      <w:del w:id="162" w:author="Kris Olenicki" w:date="2018-01-04T15:52:00Z">
        <w:r w:rsidDel="000C0A0D">
          <w:rPr>
            <w:rFonts w:ascii="Tahoma" w:hAnsi="Tahoma"/>
            <w:spacing w:val="-1"/>
            <w:sz w:val="20"/>
          </w:rPr>
          <w:delText xml:space="preserve">Attend Sweet Pea Board meetings </w:delText>
        </w:r>
      </w:del>
      <w:del w:id="163" w:author="Kris Olenicki" w:date="2017-08-31T17:08:00Z">
        <w:r w:rsidDel="0095223B">
          <w:rPr>
            <w:rFonts w:ascii="Tahoma" w:hAnsi="Tahoma"/>
            <w:spacing w:val="-1"/>
            <w:sz w:val="20"/>
          </w:rPr>
          <w:delText>when possible</w:delText>
        </w:r>
      </w:del>
    </w:p>
    <w:p w:rsidR="00770DF5" w:rsidRPr="00770DF5" w:rsidDel="000C0A0D" w:rsidRDefault="00770DF5" w:rsidP="00770DF5">
      <w:pPr>
        <w:numPr>
          <w:ilvl w:val="0"/>
          <w:numId w:val="27"/>
        </w:numPr>
        <w:tabs>
          <w:tab w:val="left" w:pos="-720"/>
        </w:tabs>
        <w:suppressAutoHyphens/>
        <w:rPr>
          <w:del w:id="164" w:author="Kris Olenicki" w:date="2018-01-04T15:52:00Z"/>
          <w:rFonts w:ascii="Tahoma" w:hAnsi="Tahoma"/>
          <w:spacing w:val="-1"/>
          <w:sz w:val="20"/>
        </w:rPr>
      </w:pPr>
      <w:del w:id="165" w:author="Kris Olenicki" w:date="2018-01-04T15:52:00Z">
        <w:r w:rsidRPr="00031D77" w:rsidDel="000C0A0D">
          <w:rPr>
            <w:rFonts w:ascii="Tahoma" w:hAnsi="Tahoma"/>
            <w:spacing w:val="-1"/>
            <w:sz w:val="20"/>
          </w:rPr>
          <w:delText>Review all meeting minutes for accuracy and to keep up with what’s going on if a me</w:delText>
        </w:r>
        <w:r w:rsidDel="000C0A0D">
          <w:rPr>
            <w:rFonts w:ascii="Tahoma" w:hAnsi="Tahoma"/>
            <w:spacing w:val="-1"/>
            <w:sz w:val="20"/>
          </w:rPr>
          <w:delText>eting is missed</w:delText>
        </w:r>
      </w:del>
    </w:p>
    <w:p w:rsidR="00514A48" w:rsidRPr="00E953E8" w:rsidDel="000C0A0D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rPr>
          <w:del w:id="166" w:author="Kris Olenicki" w:date="2018-01-04T15:52:00Z"/>
          <w:rFonts w:ascii="Tahoma" w:hAnsi="Tahoma"/>
          <w:spacing w:val="-1"/>
          <w:sz w:val="20"/>
        </w:rPr>
      </w:pPr>
      <w:del w:id="167" w:author="Kris Olenicki" w:date="2018-01-04T15:52:00Z">
        <w:r w:rsidRPr="00E953E8" w:rsidDel="000C0A0D">
          <w:rPr>
            <w:rFonts w:ascii="Tahoma" w:hAnsi="Tahoma"/>
            <w:spacing w:val="-1"/>
            <w:sz w:val="20"/>
          </w:rPr>
          <w:delText xml:space="preserve">Provide Exec Director with newsworthy happenings in your committee to post on </w:delText>
        </w:r>
        <w:r w:rsidR="00B879C3" w:rsidDel="000C0A0D">
          <w:rPr>
            <w:rFonts w:ascii="Tahoma" w:hAnsi="Tahoma"/>
            <w:spacing w:val="-1"/>
            <w:sz w:val="20"/>
          </w:rPr>
          <w:delText>social media</w:delText>
        </w:r>
      </w:del>
    </w:p>
    <w:p w:rsidR="00514A48" w:rsidRDefault="00514A4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514A4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</w:t>
      </w:r>
      <w:r w:rsidR="00373895">
        <w:rPr>
          <w:rFonts w:ascii="Tahoma" w:hAnsi="Tahoma"/>
          <w:b/>
          <w:spacing w:val="-1"/>
          <w:sz w:val="20"/>
          <w:u w:val="single"/>
        </w:rPr>
        <w:t>anuary</w:t>
      </w:r>
      <w:r w:rsidR="00EA062F">
        <w:rPr>
          <w:rFonts w:ascii="Tahoma" w:hAnsi="Tahoma"/>
          <w:b/>
          <w:spacing w:val="-1"/>
          <w:sz w:val="20"/>
          <w:u w:val="single"/>
        </w:rPr>
        <w:t>-</w:t>
      </w:r>
      <w:r w:rsidR="00E5299B">
        <w:rPr>
          <w:rFonts w:ascii="Tahoma" w:hAnsi="Tahoma"/>
          <w:b/>
          <w:spacing w:val="-1"/>
          <w:sz w:val="20"/>
          <w:u w:val="single"/>
        </w:rPr>
        <w:t>February:</w:t>
      </w:r>
    </w:p>
    <w:p w:rsidR="00E5299B" w:rsidRPr="00C044A6" w:rsidRDefault="00C044A6" w:rsidP="00C044A6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E5299B" w:rsidRDefault="00E5299B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 (helpers with your planning and execution of your plans)</w:t>
      </w:r>
    </w:p>
    <w:p w:rsidR="00E5299B" w:rsidRDefault="00E5299B">
      <w:pPr>
        <w:numPr>
          <w:ilvl w:val="0"/>
          <w:numId w:val="12"/>
        </w:numPr>
        <w:tabs>
          <w:tab w:val="left" w:pos="-720"/>
        </w:tabs>
        <w:suppressAutoHyphens/>
        <w:rPr>
          <w:ins w:id="168" w:author="Kris Olenicki" w:date="2017-08-31T17:38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</w:t>
      </w:r>
      <w:r w:rsidR="00750308">
        <w:rPr>
          <w:rFonts w:ascii="Tahoma" w:hAnsi="Tahoma"/>
          <w:spacing w:val="-1"/>
          <w:sz w:val="20"/>
        </w:rPr>
        <w:t xml:space="preserve">and Division Coordinator </w:t>
      </w:r>
      <w:r>
        <w:rPr>
          <w:rFonts w:ascii="Tahoma" w:hAnsi="Tahoma"/>
          <w:spacing w:val="-1"/>
          <w:sz w:val="20"/>
        </w:rPr>
        <w:t>before expenditures begin. Watch for the deadline on this to be given by Secretary/Treasurer each year</w:t>
      </w:r>
    </w:p>
    <w:p w:rsidR="00382BCD" w:rsidRPr="00382BCD" w:rsidRDefault="00382BC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  <w:rPrChange w:id="169" w:author="Kris Olenicki" w:date="2017-08-31T17:38:00Z">
            <w:rPr>
              <w:rFonts w:ascii="Tahoma" w:hAnsi="Tahoma"/>
              <w:spacing w:val="-1"/>
              <w:sz w:val="20"/>
            </w:rPr>
          </w:rPrChange>
        </w:rPr>
        <w:pPrChange w:id="170" w:author="Kris Olenicki" w:date="2017-08-31T17:38:00Z">
          <w:pPr>
            <w:numPr>
              <w:numId w:val="12"/>
            </w:numPr>
            <w:tabs>
              <w:tab w:val="left" w:pos="-720"/>
              <w:tab w:val="num" w:pos="360"/>
            </w:tabs>
            <w:suppressAutoHyphens/>
            <w:ind w:left="360" w:hanging="360"/>
          </w:pPr>
        </w:pPrChange>
      </w:pPr>
      <w:ins w:id="171" w:author="Kris Olenicki" w:date="2017-08-31T17:38:00Z">
        <w:r w:rsidRPr="00382BCD">
          <w:rPr>
            <w:rFonts w:ascii="Tahoma" w:hAnsi="Tahoma"/>
            <w:b/>
            <w:spacing w:val="-1"/>
            <w:sz w:val="20"/>
            <w:u w:val="single"/>
            <w:rPrChange w:id="172" w:author="Kris Olenicki" w:date="2017-08-31T17:38:00Z">
              <w:rPr>
                <w:rFonts w:ascii="Tahoma" w:hAnsi="Tahoma"/>
                <w:spacing w:val="-1"/>
                <w:sz w:val="20"/>
              </w:rPr>
            </w:rPrChange>
          </w:rPr>
          <w:t>March:</w:t>
        </w:r>
      </w:ins>
    </w:p>
    <w:p w:rsidR="00382BCD" w:rsidRDefault="00382BCD" w:rsidP="00382BCD">
      <w:pPr>
        <w:numPr>
          <w:ilvl w:val="0"/>
          <w:numId w:val="12"/>
        </w:numPr>
        <w:tabs>
          <w:tab w:val="left" w:pos="-720"/>
        </w:tabs>
        <w:suppressAutoHyphens/>
        <w:rPr>
          <w:ins w:id="173" w:author="Kris Olenicki" w:date="2017-08-31T17:38:00Z"/>
          <w:rFonts w:ascii="Tahoma" w:hAnsi="Tahoma"/>
          <w:spacing w:val="-1"/>
          <w:sz w:val="20"/>
        </w:rPr>
      </w:pPr>
      <w:ins w:id="174" w:author="Kris Olenicki" w:date="2017-08-31T17:39:00Z">
        <w:r>
          <w:rPr>
            <w:rFonts w:ascii="Tahoma" w:hAnsi="Tahoma"/>
            <w:spacing w:val="-1"/>
            <w:sz w:val="20"/>
          </w:rPr>
          <w:t xml:space="preserve">Evaluate past year’s sales and brainstorm new </w:t>
        </w:r>
        <w:proofErr w:type="spellStart"/>
        <w:r>
          <w:rPr>
            <w:rFonts w:ascii="Tahoma" w:hAnsi="Tahoma"/>
            <w:spacing w:val="-1"/>
            <w:sz w:val="20"/>
          </w:rPr>
          <w:t>merch</w:t>
        </w:r>
        <w:proofErr w:type="spellEnd"/>
        <w:r>
          <w:rPr>
            <w:rFonts w:ascii="Tahoma" w:hAnsi="Tahoma"/>
            <w:spacing w:val="-1"/>
            <w:sz w:val="20"/>
          </w:rPr>
          <w:t xml:space="preserve"> ideas</w:t>
        </w:r>
      </w:ins>
    </w:p>
    <w:p w:rsidR="00441865" w:rsidDel="007A3CEF" w:rsidRDefault="00441865" w:rsidP="00441865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moveFrom w:id="175" w:author="Kris Olenicki" w:date="2017-08-31T17:20:00Z"/>
          <w:rFonts w:ascii="Tahoma" w:hAnsi="Tahoma"/>
          <w:spacing w:val="-1"/>
          <w:sz w:val="20"/>
        </w:rPr>
      </w:pPr>
      <w:moveFromRangeStart w:id="176" w:author="Kris Olenicki" w:date="2017-08-31T17:20:00Z" w:name="move491963344"/>
      <w:moveFrom w:id="177" w:author="Kris Olenicki" w:date="2017-08-31T17:20:00Z">
        <w:r w:rsidDel="007A3CEF">
          <w:rPr>
            <w:rFonts w:ascii="Tahoma" w:hAnsi="Tahoma"/>
            <w:spacing w:val="-1"/>
            <w:sz w:val="20"/>
          </w:rPr>
          <w:t xml:space="preserve">Inventory number of merchandise bags left from previous year to determine number of merchandise bags needed for current year </w:t>
        </w:r>
        <w:r w:rsidR="00C47B7E" w:rsidDel="007A3CEF">
          <w:rPr>
            <w:rFonts w:ascii="Tahoma" w:hAnsi="Tahoma"/>
            <w:spacing w:val="-1"/>
            <w:sz w:val="20"/>
          </w:rPr>
          <w:t>(see files)</w:t>
        </w:r>
      </w:moveFrom>
    </w:p>
    <w:moveFromRangeEnd w:id="176"/>
    <w:p w:rsidR="00441865" w:rsidDel="0021517E" w:rsidRDefault="00441865" w:rsidP="00441865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del w:id="178" w:author="Kris Olenicki" w:date="2017-08-31T17:22:00Z"/>
          <w:rFonts w:ascii="Tahoma" w:hAnsi="Tahoma"/>
          <w:spacing w:val="-1"/>
          <w:sz w:val="20"/>
        </w:rPr>
      </w:pPr>
      <w:del w:id="179" w:author="Kris Olenicki" w:date="2017-08-31T17:22:00Z">
        <w:r w:rsidDel="0021517E">
          <w:rPr>
            <w:rFonts w:ascii="Tahoma" w:hAnsi="Tahoma"/>
            <w:spacing w:val="-1"/>
            <w:sz w:val="20"/>
          </w:rPr>
          <w:delText xml:space="preserve">Secure bids, place order for merchandise bags, using current Festival’s main color as contrast color on bag if possible or maintain violet/magenta as contrast </w:delText>
        </w:r>
      </w:del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April</w:t>
      </w:r>
      <w:del w:id="180" w:author="Kris Olenicki" w:date="2017-08-31T17:49:00Z">
        <w:r w:rsidR="00EA062F" w:rsidDel="004A4716">
          <w:rPr>
            <w:rFonts w:ascii="Tahoma" w:hAnsi="Tahoma"/>
            <w:b/>
            <w:spacing w:val="-1"/>
            <w:sz w:val="20"/>
            <w:u w:val="single"/>
          </w:rPr>
          <w:delText>-</w:delText>
        </w:r>
        <w:r w:rsidDel="004A4716">
          <w:rPr>
            <w:rFonts w:ascii="Tahoma" w:hAnsi="Tahoma"/>
            <w:b/>
            <w:spacing w:val="-1"/>
            <w:sz w:val="20"/>
            <w:u w:val="single"/>
          </w:rPr>
          <w:delText>May</w:delText>
        </w:r>
      </w:del>
      <w:r>
        <w:rPr>
          <w:rFonts w:ascii="Tahoma" w:hAnsi="Tahoma"/>
          <w:b/>
          <w:spacing w:val="-1"/>
          <w:sz w:val="20"/>
          <w:u w:val="single"/>
        </w:rPr>
        <w:t>:</w:t>
      </w:r>
    </w:p>
    <w:p w:rsidR="00441865" w:rsidRPr="00441865" w:rsidDel="007A3CEF" w:rsidRDefault="00441865" w:rsidP="00441865">
      <w:pPr>
        <w:numPr>
          <w:ilvl w:val="0"/>
          <w:numId w:val="12"/>
        </w:numPr>
        <w:tabs>
          <w:tab w:val="left" w:pos="-720"/>
        </w:tabs>
        <w:suppressAutoHyphens/>
        <w:rPr>
          <w:moveFrom w:id="181" w:author="Kris Olenicki" w:date="2017-08-31T17:20:00Z"/>
          <w:rFonts w:ascii="Tahoma" w:hAnsi="Tahoma"/>
          <w:spacing w:val="-1"/>
          <w:sz w:val="20"/>
        </w:rPr>
      </w:pPr>
      <w:moveFromRangeStart w:id="182" w:author="Kris Olenicki" w:date="2017-08-31T17:20:00Z" w:name="move491963359"/>
      <w:moveFrom w:id="183" w:author="Kris Olenicki" w:date="2017-08-31T17:20:00Z">
        <w:r w:rsidRPr="00441865" w:rsidDel="007A3CEF">
          <w:rPr>
            <w:rFonts w:ascii="Tahoma" w:hAnsi="Tahoma"/>
            <w:spacing w:val="-1"/>
            <w:sz w:val="20"/>
          </w:rPr>
          <w:t xml:space="preserve">Inventory number of mailing tubes left from previous year to determine number of mailing tubes and caps needed for year (see files) </w:t>
        </w:r>
      </w:moveFrom>
    </w:p>
    <w:moveFromRangeEnd w:id="182"/>
    <w:p w:rsidR="00441865" w:rsidDel="00295870" w:rsidRDefault="00441865" w:rsidP="00441865">
      <w:pPr>
        <w:numPr>
          <w:ilvl w:val="0"/>
          <w:numId w:val="12"/>
        </w:numPr>
        <w:tabs>
          <w:tab w:val="left" w:pos="-720"/>
        </w:tabs>
        <w:suppressAutoHyphens/>
        <w:rPr>
          <w:del w:id="184" w:author="Kris Olenicki" w:date="2017-08-31T17:23:00Z"/>
          <w:rFonts w:ascii="Tahoma" w:hAnsi="Tahoma"/>
          <w:spacing w:val="-1"/>
          <w:sz w:val="20"/>
        </w:rPr>
      </w:pPr>
      <w:del w:id="185" w:author="Kris Olenicki" w:date="2017-08-31T17:23:00Z">
        <w:r w:rsidRPr="00441865" w:rsidDel="00295870">
          <w:rPr>
            <w:rFonts w:ascii="Tahoma" w:hAnsi="Tahoma"/>
            <w:spacing w:val="-1"/>
            <w:sz w:val="20"/>
          </w:rPr>
          <w:delText>Secure bids, place order for mailing tubes and caps</w:delText>
        </w:r>
      </w:del>
    </w:p>
    <w:p w:rsidR="00E5299B" w:rsidRDefault="00B219A5" w:rsidP="00441865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Begin making</w:t>
      </w:r>
      <w:r w:rsidR="00E5299B">
        <w:rPr>
          <w:rFonts w:ascii="Tahoma" w:hAnsi="Tahoma"/>
          <w:spacing w:val="-1"/>
          <w:sz w:val="20"/>
        </w:rPr>
        <w:t xml:space="preserve"> plans for sale of merchandise during the week prior to Festival weekend (Jacobs Crossing sales)</w:t>
      </w:r>
      <w:r>
        <w:rPr>
          <w:rFonts w:ascii="Tahoma" w:hAnsi="Tahoma"/>
          <w:spacing w:val="-1"/>
          <w:sz w:val="20"/>
        </w:rPr>
        <w:t xml:space="preserve"> and brainstorm ideas for recruiting volunteers outside of the RSVP group if necessary.</w:t>
      </w:r>
      <w:r w:rsidR="00770DF5">
        <w:rPr>
          <w:rFonts w:ascii="Tahoma" w:hAnsi="Tahoma"/>
          <w:spacing w:val="-1"/>
          <w:sz w:val="20"/>
        </w:rPr>
        <w:t xml:space="preserve">  Bozeman Lodge and Hillcrest Sr. Living may be other avenues of volunteer recruitment</w:t>
      </w:r>
    </w:p>
    <w:p w:rsidR="00770DF5" w:rsidRDefault="00770DF5" w:rsidP="00770DF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Get familiar with VolunteerLocal and input volunteer schedule (or copy from previous years if no changes are necessary)</w:t>
      </w:r>
      <w:r>
        <w:rPr>
          <w:rFonts w:ascii="Tahoma" w:hAnsi="Tahoma"/>
          <w:spacing w:val="-1"/>
          <w:sz w:val="20"/>
        </w:rPr>
        <w:t xml:space="preserve"> so volunteers can sign up for shifts online</w:t>
      </w:r>
    </w:p>
    <w:p w:rsidR="00770DF5" w:rsidRDefault="00770DF5" w:rsidP="00770DF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ins w:id="186" w:author="Kris Olenicki" w:date="2017-08-31T17:47:00Z"/>
          <w:rFonts w:ascii="Tahoma" w:hAnsi="Tahoma"/>
          <w:spacing w:val="-1"/>
          <w:sz w:val="20"/>
        </w:rPr>
      </w:pPr>
      <w:r w:rsidRPr="009A2725">
        <w:rPr>
          <w:rFonts w:ascii="Tahoma" w:hAnsi="Tahoma"/>
          <w:spacing w:val="-1"/>
          <w:sz w:val="20"/>
        </w:rPr>
        <w:t>Review previous year’s lists of volunteers and develop list for current year.  Work with office to do a mass email to previous year’s volunteers letting them know</w:t>
      </w:r>
      <w:r>
        <w:rPr>
          <w:rFonts w:ascii="Tahoma" w:hAnsi="Tahoma"/>
          <w:spacing w:val="-1"/>
          <w:sz w:val="20"/>
        </w:rPr>
        <w:t xml:space="preserve"> they can choose a shift online</w:t>
      </w:r>
      <w:ins w:id="187" w:author="Kris Olenicki" w:date="2017-08-31T17:39:00Z">
        <w:r w:rsidR="00E72064">
          <w:rPr>
            <w:rFonts w:ascii="Tahoma" w:hAnsi="Tahoma"/>
            <w:spacing w:val="-1"/>
            <w:sz w:val="20"/>
          </w:rPr>
          <w:t xml:space="preserve"> or provide office with proposed email content to send via VolunteerLocal</w:t>
        </w:r>
      </w:ins>
    </w:p>
    <w:p w:rsidR="004A4716" w:rsidRPr="00770DF5" w:rsidRDefault="004A4716" w:rsidP="00770DF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ins w:id="188" w:author="Kris Olenicki" w:date="2017-08-31T17:47:00Z">
        <w:r>
          <w:rPr>
            <w:rFonts w:ascii="Tahoma" w:hAnsi="Tahoma"/>
            <w:spacing w:val="-1"/>
            <w:sz w:val="20"/>
          </w:rPr>
          <w:t xml:space="preserve">Order new merchandise (coordinate with Division) create inventory sheet or edit last </w:t>
        </w:r>
      </w:ins>
      <w:ins w:id="189" w:author="Kris Olenicki" w:date="2017-08-31T17:48:00Z">
        <w:r>
          <w:rPr>
            <w:rFonts w:ascii="Tahoma" w:hAnsi="Tahoma"/>
            <w:spacing w:val="-1"/>
            <w:sz w:val="20"/>
          </w:rPr>
          <w:t>years with wholesale and retail prices and shipping costs</w:t>
        </w:r>
      </w:ins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C044A6" w:rsidDel="004A4716" w:rsidRDefault="00C044A6">
      <w:pPr>
        <w:tabs>
          <w:tab w:val="left" w:pos="-720"/>
        </w:tabs>
        <w:suppressAutoHyphens/>
        <w:rPr>
          <w:del w:id="190" w:author="Kris Olenicki" w:date="2017-08-31T17:23:00Z"/>
          <w:rFonts w:ascii="Tahoma" w:hAnsi="Tahoma"/>
          <w:b/>
          <w:spacing w:val="-1"/>
          <w:sz w:val="20"/>
          <w:u w:val="single"/>
        </w:rPr>
      </w:pPr>
    </w:p>
    <w:p w:rsidR="004A4716" w:rsidRDefault="004A4716">
      <w:pPr>
        <w:tabs>
          <w:tab w:val="left" w:pos="-720"/>
        </w:tabs>
        <w:suppressAutoHyphens/>
        <w:rPr>
          <w:ins w:id="191" w:author="Kris Olenicki" w:date="2017-08-31T17:50:00Z"/>
          <w:rFonts w:ascii="Tahoma" w:hAnsi="Tahoma"/>
          <w:b/>
          <w:spacing w:val="-1"/>
          <w:sz w:val="20"/>
          <w:u w:val="single"/>
        </w:rPr>
      </w:pPr>
      <w:bookmarkStart w:id="192" w:name="_GoBack"/>
      <w:bookmarkEnd w:id="192"/>
      <w:ins w:id="193" w:author="Kris Olenicki" w:date="2017-08-31T17:50:00Z">
        <w:r>
          <w:rPr>
            <w:rFonts w:ascii="Tahoma" w:hAnsi="Tahoma"/>
            <w:b/>
            <w:spacing w:val="-1"/>
            <w:sz w:val="20"/>
            <w:u w:val="single"/>
          </w:rPr>
          <w:t>May:</w:t>
        </w:r>
      </w:ins>
    </w:p>
    <w:p w:rsidR="004A4716" w:rsidRDefault="004A4716" w:rsidP="004A4716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moveTo w:id="194" w:author="Kris Olenicki" w:date="2017-08-31T17:50:00Z"/>
          <w:rFonts w:ascii="Tahoma" w:hAnsi="Tahoma"/>
          <w:spacing w:val="-1"/>
          <w:sz w:val="20"/>
        </w:rPr>
      </w:pPr>
      <w:moveToRangeStart w:id="195" w:author="Kris Olenicki" w:date="2017-08-31T17:50:00Z" w:name="move491965157"/>
      <w:moveTo w:id="196" w:author="Kris Olenicki" w:date="2017-08-31T17:50:00Z">
        <w:r>
          <w:rPr>
            <w:rFonts w:ascii="Tahoma" w:hAnsi="Tahoma"/>
            <w:spacing w:val="-1"/>
            <w:sz w:val="20"/>
          </w:rPr>
          <w:t>Establish merchandise sale hours for Crazy Days weekend, the week before Festival, and for Lindley Park during the Festival – submit for print in the Schedule of Events</w:t>
        </w:r>
      </w:moveTo>
      <w:ins w:id="197" w:author="Kris Olenicki" w:date="2017-08-31T17:50:00Z">
        <w:r>
          <w:rPr>
            <w:rFonts w:ascii="Tahoma" w:hAnsi="Tahoma"/>
            <w:spacing w:val="-1"/>
            <w:sz w:val="20"/>
          </w:rPr>
          <w:t xml:space="preserve"> by May board meeting</w:t>
        </w:r>
      </w:ins>
    </w:p>
    <w:moveToRangeEnd w:id="195"/>
    <w:p w:rsidR="004A4716" w:rsidRDefault="004A4716">
      <w:pPr>
        <w:tabs>
          <w:tab w:val="left" w:pos="-720"/>
        </w:tabs>
        <w:suppressAutoHyphens/>
        <w:rPr>
          <w:ins w:id="198" w:author="Kris Olenicki" w:date="2017-08-31T17:48:00Z"/>
          <w:rFonts w:ascii="Tahoma" w:hAnsi="Tahoma"/>
          <w:b/>
          <w:spacing w:val="-1"/>
          <w:sz w:val="20"/>
          <w:u w:val="single"/>
        </w:rPr>
      </w:pPr>
    </w:p>
    <w:p w:rsidR="00C044A6" w:rsidDel="00295870" w:rsidRDefault="00C044A6">
      <w:pPr>
        <w:tabs>
          <w:tab w:val="left" w:pos="-720"/>
        </w:tabs>
        <w:suppressAutoHyphens/>
        <w:rPr>
          <w:del w:id="199" w:author="Kris Olenicki" w:date="2017-08-31T17:23:00Z"/>
          <w:rFonts w:ascii="Tahoma" w:hAnsi="Tahoma"/>
          <w:b/>
          <w:spacing w:val="-1"/>
          <w:sz w:val="20"/>
          <w:u w:val="single"/>
        </w:rPr>
      </w:pPr>
    </w:p>
    <w:p w:rsidR="00C044A6" w:rsidDel="00295870" w:rsidRDefault="00C044A6">
      <w:pPr>
        <w:tabs>
          <w:tab w:val="left" w:pos="-720"/>
        </w:tabs>
        <w:suppressAutoHyphens/>
        <w:rPr>
          <w:del w:id="200" w:author="Kris Olenicki" w:date="2017-08-31T17:23:00Z"/>
          <w:rFonts w:ascii="Tahoma" w:hAnsi="Tahoma"/>
          <w:b/>
          <w:spacing w:val="-1"/>
          <w:sz w:val="20"/>
          <w:u w:val="single"/>
        </w:rPr>
      </w:pPr>
    </w:p>
    <w:p w:rsidR="00E5299B" w:rsidRDefault="00EA062F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May-</w:t>
      </w:r>
      <w:r w:rsidR="00E5299B">
        <w:rPr>
          <w:rFonts w:ascii="Tahoma" w:hAnsi="Tahoma"/>
          <w:b/>
          <w:spacing w:val="-1"/>
          <w:sz w:val="20"/>
          <w:u w:val="single"/>
        </w:rPr>
        <w:t>June:</w:t>
      </w:r>
    </w:p>
    <w:p w:rsidR="00E5299B" w:rsidDel="00E72064" w:rsidRDefault="00E5299B">
      <w:pPr>
        <w:numPr>
          <w:ilvl w:val="0"/>
          <w:numId w:val="13"/>
        </w:numPr>
        <w:tabs>
          <w:tab w:val="left" w:pos="-720"/>
        </w:tabs>
        <w:suppressAutoHyphens/>
        <w:rPr>
          <w:del w:id="201" w:author="Kris Olenicki" w:date="2017-08-31T17:41:00Z"/>
          <w:rFonts w:ascii="Tahoma" w:hAnsi="Tahoma"/>
          <w:spacing w:val="-1"/>
          <w:sz w:val="20"/>
        </w:rPr>
      </w:pPr>
      <w:r w:rsidRPr="00E72064">
        <w:rPr>
          <w:rFonts w:ascii="Tahoma" w:hAnsi="Tahoma"/>
          <w:spacing w:val="-1"/>
          <w:sz w:val="20"/>
        </w:rPr>
        <w:t xml:space="preserve">Arrange for merchandise sales on Main Street during </w:t>
      </w:r>
      <w:r w:rsidR="00773BA6" w:rsidRPr="00E72064">
        <w:rPr>
          <w:rFonts w:ascii="Tahoma" w:hAnsi="Tahoma"/>
          <w:spacing w:val="-1"/>
          <w:sz w:val="20"/>
        </w:rPr>
        <w:t xml:space="preserve">Crazy Days downtown </w:t>
      </w:r>
      <w:del w:id="202" w:author="Kris Olenicki" w:date="2017-08-31T17:41:00Z">
        <w:r w:rsidR="00773BA6" w:rsidDel="00E72064">
          <w:rPr>
            <w:rFonts w:ascii="Tahoma" w:hAnsi="Tahoma"/>
            <w:spacing w:val="-1"/>
            <w:sz w:val="20"/>
          </w:rPr>
          <w:delText>(in 2007-2010</w:delText>
        </w:r>
        <w:r w:rsidDel="00E72064">
          <w:rPr>
            <w:rFonts w:ascii="Tahoma" w:hAnsi="Tahoma"/>
            <w:spacing w:val="-1"/>
            <w:sz w:val="20"/>
          </w:rPr>
          <w:delText xml:space="preserve">, outside </w:delText>
        </w:r>
        <w:r w:rsidR="00373895" w:rsidDel="00E72064">
          <w:rPr>
            <w:rFonts w:ascii="Tahoma" w:hAnsi="Tahoma"/>
            <w:spacing w:val="-1"/>
            <w:sz w:val="20"/>
          </w:rPr>
          <w:delText>Sage Salon; in 2011</w:delText>
        </w:r>
        <w:r w:rsidR="00B879C3" w:rsidDel="00E72064">
          <w:rPr>
            <w:rFonts w:ascii="Tahoma" w:hAnsi="Tahoma"/>
            <w:spacing w:val="-1"/>
            <w:sz w:val="20"/>
          </w:rPr>
          <w:delText xml:space="preserve"> &amp; 2012</w:delText>
        </w:r>
        <w:r w:rsidR="00373895" w:rsidDel="00E72064">
          <w:rPr>
            <w:rFonts w:ascii="Tahoma" w:hAnsi="Tahoma"/>
            <w:spacing w:val="-1"/>
            <w:sz w:val="20"/>
          </w:rPr>
          <w:delText>, outside First Security Bank</w:delText>
        </w:r>
        <w:r w:rsidR="00770DF5" w:rsidDel="00E72064">
          <w:rPr>
            <w:rFonts w:ascii="Tahoma" w:hAnsi="Tahoma"/>
            <w:spacing w:val="-1"/>
            <w:sz w:val="20"/>
          </w:rPr>
          <w:delText>, 2013 east of Lilly Lu’s, sales were down</w:delText>
        </w:r>
        <w:r w:rsidR="00EA062F" w:rsidDel="00E72064">
          <w:rPr>
            <w:rFonts w:ascii="Tahoma" w:hAnsi="Tahoma"/>
            <w:spacing w:val="-1"/>
            <w:sz w:val="20"/>
          </w:rPr>
          <w:delText>, 2014 back outside First Security</w:delText>
        </w:r>
        <w:r w:rsidR="00373895" w:rsidDel="00E72064">
          <w:rPr>
            <w:rFonts w:ascii="Tahoma" w:hAnsi="Tahoma"/>
            <w:spacing w:val="-1"/>
            <w:sz w:val="20"/>
          </w:rPr>
          <w:delText>)</w:delText>
        </w:r>
      </w:del>
    </w:p>
    <w:p w:rsidR="00E5299B" w:rsidRPr="00E72064" w:rsidRDefault="00E72064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ins w:id="203" w:author="Kris Olenicki" w:date="2017-08-31T17:41:00Z">
        <w:r>
          <w:rPr>
            <w:rFonts w:ascii="Tahoma" w:hAnsi="Tahoma"/>
            <w:spacing w:val="-1"/>
            <w:sz w:val="20"/>
          </w:rPr>
          <w:t xml:space="preserve">in front of our building.  </w:t>
        </w:r>
      </w:ins>
      <w:del w:id="204" w:author="Kris Olenicki" w:date="2017-08-31T17:42:00Z">
        <w:r w:rsidR="00B219A5" w:rsidRPr="00E72064" w:rsidDel="00E72064">
          <w:rPr>
            <w:rFonts w:ascii="Tahoma" w:hAnsi="Tahoma"/>
            <w:spacing w:val="-1"/>
            <w:sz w:val="20"/>
          </w:rPr>
          <w:delText xml:space="preserve">Contact </w:delText>
        </w:r>
      </w:del>
      <w:ins w:id="205" w:author="Kris Olenicki" w:date="2017-08-31T17:42:00Z">
        <w:r>
          <w:rPr>
            <w:rFonts w:ascii="Tahoma" w:hAnsi="Tahoma"/>
            <w:spacing w:val="-1"/>
            <w:sz w:val="20"/>
          </w:rPr>
          <w:t xml:space="preserve">Confirm with ED that DBA knows we are participating.  </w:t>
        </w:r>
      </w:ins>
      <w:del w:id="206" w:author="Kris Olenicki" w:date="2017-08-31T17:42:00Z">
        <w:r w:rsidR="00B219A5" w:rsidRPr="00E72064" w:rsidDel="00E72064">
          <w:rPr>
            <w:rFonts w:ascii="Tahoma" w:hAnsi="Tahoma"/>
            <w:spacing w:val="-1"/>
            <w:sz w:val="20"/>
          </w:rPr>
          <w:delText>Ellie Staley at the Downtown Business Association to indicate our participation in Crazy Days and where we will set up.</w:delText>
        </w:r>
      </w:del>
    </w:p>
    <w:p w:rsidR="00441865" w:rsidDel="004A4716" w:rsidRDefault="00441865" w:rsidP="0044186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moveFrom w:id="207" w:author="Kris Olenicki" w:date="2017-08-31T17:50:00Z"/>
          <w:rFonts w:ascii="Tahoma" w:hAnsi="Tahoma"/>
          <w:spacing w:val="-1"/>
          <w:sz w:val="20"/>
        </w:rPr>
      </w:pPr>
      <w:moveFromRangeStart w:id="208" w:author="Kris Olenicki" w:date="2017-08-31T17:50:00Z" w:name="move491965157"/>
      <w:moveFrom w:id="209" w:author="Kris Olenicki" w:date="2017-08-31T17:50:00Z">
        <w:r w:rsidDel="004A4716">
          <w:rPr>
            <w:rFonts w:ascii="Tahoma" w:hAnsi="Tahoma"/>
            <w:spacing w:val="-1"/>
            <w:sz w:val="20"/>
          </w:rPr>
          <w:t>Establish merchandise sale hours for Crazy Days weekend, the week before Festival, and for Lindley Park during the Festival – submit for print in the Schedule of Events</w:t>
        </w:r>
      </w:moveFrom>
    </w:p>
    <w:moveFromRangeEnd w:id="208"/>
    <w:p w:rsidR="00B219A5" w:rsidDel="00E72064" w:rsidRDefault="00B219A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del w:id="210" w:author="Kris Olenicki" w:date="2017-08-31T17:44:00Z"/>
          <w:rFonts w:ascii="Tahoma" w:hAnsi="Tahoma"/>
          <w:spacing w:val="-1"/>
          <w:sz w:val="20"/>
        </w:rPr>
      </w:pPr>
      <w:del w:id="211" w:author="Kris Olenicki" w:date="2017-08-31T17:43:00Z">
        <w:r w:rsidRPr="00E72064" w:rsidDel="00E72064">
          <w:rPr>
            <w:rFonts w:ascii="Tahoma" w:hAnsi="Tahoma"/>
            <w:spacing w:val="-1"/>
            <w:sz w:val="20"/>
          </w:rPr>
          <w:delText xml:space="preserve">Call or write a letter of intent to </w:delText>
        </w:r>
      </w:del>
      <w:ins w:id="212" w:author="Kris Olenicki" w:date="2017-08-31T17:43:00Z">
        <w:r w:rsidR="00E72064" w:rsidRPr="00E72064">
          <w:rPr>
            <w:rFonts w:ascii="Tahoma" w:hAnsi="Tahoma"/>
            <w:spacing w:val="-1"/>
            <w:sz w:val="20"/>
          </w:rPr>
          <w:t xml:space="preserve">Confirm with ED that we have permission to sell </w:t>
        </w:r>
      </w:ins>
      <w:del w:id="213" w:author="Kris Olenicki" w:date="2017-08-31T17:44:00Z">
        <w:r w:rsidRPr="00E72064" w:rsidDel="00E72064">
          <w:rPr>
            <w:rFonts w:ascii="Tahoma" w:hAnsi="Tahoma"/>
            <w:spacing w:val="-1"/>
            <w:sz w:val="20"/>
          </w:rPr>
          <w:delText xml:space="preserve">Dave Cecich, Moose Point (Jacobs Crossing building owner, 581.6038) concerning </w:delText>
        </w:r>
      </w:del>
      <w:r w:rsidRPr="00E72064">
        <w:rPr>
          <w:rFonts w:ascii="Tahoma" w:hAnsi="Tahoma"/>
          <w:spacing w:val="-1"/>
          <w:sz w:val="20"/>
        </w:rPr>
        <w:t xml:space="preserve">merchandise </w:t>
      </w:r>
      <w:del w:id="214" w:author="Kris Olenicki" w:date="2017-08-31T17:44:00Z">
        <w:r w:rsidRPr="00E72064" w:rsidDel="00E72064">
          <w:rPr>
            <w:rFonts w:ascii="Tahoma" w:hAnsi="Tahoma"/>
            <w:spacing w:val="-1"/>
            <w:sz w:val="20"/>
          </w:rPr>
          <w:delText xml:space="preserve">sales </w:delText>
        </w:r>
      </w:del>
      <w:r w:rsidRPr="00E72064">
        <w:rPr>
          <w:rFonts w:ascii="Tahoma" w:hAnsi="Tahoma"/>
          <w:spacing w:val="-1"/>
          <w:sz w:val="20"/>
        </w:rPr>
        <w:t xml:space="preserve">during week prior to Festival weekend in Jacobs Crossing lobby </w:t>
      </w:r>
      <w:del w:id="215" w:author="Kris Olenicki" w:date="2017-08-31T17:44:00Z">
        <w:r w:rsidDel="00E72064">
          <w:rPr>
            <w:rFonts w:ascii="Tahoma" w:hAnsi="Tahoma"/>
            <w:spacing w:val="-1"/>
            <w:sz w:val="20"/>
          </w:rPr>
          <w:delText>(</w:delText>
        </w:r>
        <w:r w:rsidR="00EA062F" w:rsidDel="00E72064">
          <w:rPr>
            <w:rFonts w:ascii="Tahoma" w:hAnsi="Tahoma"/>
            <w:spacing w:val="-1"/>
            <w:sz w:val="20"/>
          </w:rPr>
          <w:delText>reviewed and approved by</w:delText>
        </w:r>
        <w:r w:rsidDel="00E72064">
          <w:rPr>
            <w:rFonts w:ascii="Tahoma" w:hAnsi="Tahoma"/>
            <w:spacing w:val="-1"/>
            <w:sz w:val="20"/>
          </w:rPr>
          <w:delText xml:space="preserve"> Executive Director)</w:delText>
        </w:r>
      </w:del>
    </w:p>
    <w:p w:rsidR="00B219A5" w:rsidRPr="00E72064" w:rsidRDefault="00B219A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  <w:pPrChange w:id="216" w:author="Kris Olenicki" w:date="2017-08-31T17:44:00Z">
          <w:pPr>
            <w:tabs>
              <w:tab w:val="left" w:pos="-720"/>
            </w:tabs>
            <w:suppressAutoHyphens/>
          </w:pPr>
        </w:pPrChange>
      </w:pPr>
    </w:p>
    <w:p w:rsidR="00E72064" w:rsidRDefault="00E72064">
      <w:pPr>
        <w:tabs>
          <w:tab w:val="left" w:pos="-720"/>
        </w:tabs>
        <w:suppressAutoHyphens/>
        <w:rPr>
          <w:ins w:id="217" w:author="Kris Olenicki" w:date="2017-08-31T17:44:00Z"/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June:</w:t>
      </w:r>
    </w:p>
    <w:p w:rsidR="00E5299B" w:rsidRDefault="00E5299B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Help count and sort t-shirt order upon arrival at Sweet Pea office</w:t>
      </w:r>
    </w:p>
    <w:p w:rsidR="00C4316E" w:rsidRDefault="00373895">
      <w:pPr>
        <w:numPr>
          <w:ilvl w:val="0"/>
          <w:numId w:val="14"/>
        </w:numPr>
        <w:tabs>
          <w:tab w:val="left" w:pos="-720"/>
        </w:tabs>
        <w:suppressAutoHyphens/>
        <w:rPr>
          <w:ins w:id="218" w:author="Kris Olenicki" w:date="2017-08-31T17:53:00Z"/>
          <w:rFonts w:ascii="Tahoma" w:hAnsi="Tahoma"/>
          <w:spacing w:val="-1"/>
          <w:sz w:val="20"/>
        </w:rPr>
      </w:pPr>
      <w:del w:id="219" w:author="Kris Olenicki" w:date="2017-08-31T17:45:00Z">
        <w:r w:rsidDel="00461588">
          <w:rPr>
            <w:rFonts w:ascii="Tahoma" w:hAnsi="Tahoma"/>
            <w:spacing w:val="-1"/>
            <w:sz w:val="20"/>
          </w:rPr>
          <w:delText xml:space="preserve">Assist </w:delText>
        </w:r>
      </w:del>
      <w:ins w:id="220" w:author="Kris Olenicki" w:date="2017-08-31T17:45:00Z">
        <w:r w:rsidR="00461588">
          <w:rPr>
            <w:rFonts w:ascii="Tahoma" w:hAnsi="Tahoma"/>
            <w:spacing w:val="-1"/>
            <w:sz w:val="20"/>
          </w:rPr>
          <w:t xml:space="preserve">When merchandise orders are received, </w:t>
        </w:r>
      </w:ins>
      <w:ins w:id="221" w:author="Kris Olenicki" w:date="2017-08-31T17:46:00Z">
        <w:r w:rsidR="00461588">
          <w:rPr>
            <w:rFonts w:ascii="Tahoma" w:hAnsi="Tahoma"/>
            <w:spacing w:val="-1"/>
            <w:sz w:val="20"/>
          </w:rPr>
          <w:t>provide</w:t>
        </w:r>
      </w:ins>
      <w:ins w:id="222" w:author="Kris Olenicki" w:date="2017-08-31T17:45:00Z">
        <w:r w:rsidR="00461588">
          <w:rPr>
            <w:rFonts w:ascii="Tahoma" w:hAnsi="Tahoma"/>
            <w:spacing w:val="-1"/>
            <w:sz w:val="20"/>
          </w:rPr>
          <w:t xml:space="preserve"> new inventory </w:t>
        </w:r>
      </w:ins>
      <w:ins w:id="223" w:author="Kris Olenicki" w:date="2017-08-31T17:46:00Z">
        <w:r w:rsidR="00461588">
          <w:rPr>
            <w:rFonts w:ascii="Tahoma" w:hAnsi="Tahoma"/>
            <w:spacing w:val="-1"/>
            <w:sz w:val="20"/>
          </w:rPr>
          <w:t xml:space="preserve">to office for </w:t>
        </w:r>
      </w:ins>
      <w:ins w:id="224" w:author="Kris Olenicki" w:date="2017-08-31T17:45:00Z">
        <w:r w:rsidR="00461588">
          <w:rPr>
            <w:rFonts w:ascii="Tahoma" w:hAnsi="Tahoma"/>
            <w:spacing w:val="-1"/>
            <w:sz w:val="20"/>
          </w:rPr>
          <w:t>add</w:t>
        </w:r>
      </w:ins>
      <w:ins w:id="225" w:author="Kris Olenicki" w:date="2017-08-31T17:46:00Z">
        <w:r w:rsidR="00461588">
          <w:rPr>
            <w:rFonts w:ascii="Tahoma" w:hAnsi="Tahoma"/>
            <w:spacing w:val="-1"/>
            <w:sz w:val="20"/>
          </w:rPr>
          <w:t>ition in to</w:t>
        </w:r>
      </w:ins>
      <w:del w:id="226" w:author="Kris Olenicki" w:date="2017-08-31T17:46:00Z">
        <w:r w:rsidR="00B219A5" w:rsidDel="00461588">
          <w:rPr>
            <w:rFonts w:ascii="Tahoma" w:hAnsi="Tahoma"/>
            <w:spacing w:val="-1"/>
            <w:sz w:val="20"/>
          </w:rPr>
          <w:delText>Festival</w:delText>
        </w:r>
        <w:r w:rsidR="00B879C3" w:rsidDel="00461588">
          <w:rPr>
            <w:rFonts w:ascii="Tahoma" w:hAnsi="Tahoma"/>
            <w:spacing w:val="-1"/>
            <w:sz w:val="20"/>
          </w:rPr>
          <w:delText xml:space="preserve"> Assistant</w:delText>
        </w:r>
        <w:r w:rsidDel="00461588">
          <w:rPr>
            <w:rFonts w:ascii="Tahoma" w:hAnsi="Tahoma"/>
            <w:spacing w:val="-1"/>
            <w:sz w:val="20"/>
          </w:rPr>
          <w:delText xml:space="preserve"> with inputting inventory totals into</w:delText>
        </w:r>
      </w:del>
      <w:r>
        <w:rPr>
          <w:rFonts w:ascii="Tahoma" w:hAnsi="Tahoma"/>
          <w:spacing w:val="-1"/>
          <w:sz w:val="20"/>
        </w:rPr>
        <w:t xml:space="preserve"> the </w:t>
      </w:r>
      <w:del w:id="227" w:author="Kris Olenicki" w:date="2017-05-12T16:26:00Z">
        <w:r w:rsidDel="00F97414">
          <w:rPr>
            <w:rFonts w:ascii="Tahoma" w:hAnsi="Tahoma"/>
            <w:spacing w:val="-1"/>
            <w:sz w:val="20"/>
          </w:rPr>
          <w:delText xml:space="preserve">POS </w:delText>
        </w:r>
      </w:del>
      <w:ins w:id="228" w:author="Kris Olenicki" w:date="2017-05-12T16:26:00Z">
        <w:r w:rsidR="00F97414">
          <w:rPr>
            <w:rFonts w:ascii="Tahoma" w:hAnsi="Tahoma"/>
            <w:spacing w:val="-1"/>
            <w:sz w:val="20"/>
          </w:rPr>
          <w:t xml:space="preserve">Square </w:t>
        </w:r>
      </w:ins>
      <w:r>
        <w:rPr>
          <w:rFonts w:ascii="Tahoma" w:hAnsi="Tahoma"/>
          <w:spacing w:val="-1"/>
          <w:sz w:val="20"/>
        </w:rPr>
        <w:t>system</w:t>
      </w:r>
    </w:p>
    <w:p w:rsidR="00C4316E" w:rsidRDefault="00C4316E" w:rsidP="00C4316E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moveTo w:id="229" w:author="Kris Olenicki" w:date="2017-08-31T17:53:00Z"/>
          <w:rFonts w:ascii="Tahoma" w:hAnsi="Tahoma"/>
          <w:spacing w:val="-1"/>
          <w:sz w:val="20"/>
        </w:rPr>
      </w:pPr>
      <w:moveToRangeStart w:id="230" w:author="Kris Olenicki" w:date="2017-08-31T17:53:00Z" w:name="move491965357"/>
      <w:moveTo w:id="231" w:author="Kris Olenicki" w:date="2017-08-31T17:53:00Z">
        <w:r>
          <w:rPr>
            <w:rFonts w:ascii="Tahoma" w:hAnsi="Tahoma"/>
            <w:spacing w:val="-1"/>
            <w:sz w:val="20"/>
          </w:rPr>
          <w:t xml:space="preserve">Put together 8½” x 11” price sheets for current and past merchandise or request from In-House Graphics; request large 22” x 28” price lists from In-House Graphics (if previous </w:t>
        </w:r>
        <w:proofErr w:type="gramStart"/>
        <w:r>
          <w:rPr>
            <w:rFonts w:ascii="Tahoma" w:hAnsi="Tahoma"/>
            <w:spacing w:val="-1"/>
            <w:sz w:val="20"/>
          </w:rPr>
          <w:t>year’s</w:t>
        </w:r>
        <w:proofErr w:type="gramEnd"/>
        <w:r>
          <w:rPr>
            <w:rFonts w:ascii="Tahoma" w:hAnsi="Tahoma"/>
            <w:spacing w:val="-1"/>
            <w:sz w:val="20"/>
          </w:rPr>
          <w:t xml:space="preserve"> cannot be used), coordinate with office so all signage can be printed together</w:t>
        </w:r>
      </w:moveTo>
    </w:p>
    <w:moveToRangeEnd w:id="230"/>
    <w:p w:rsidR="0095223B" w:rsidRPr="00C4316E" w:rsidRDefault="00373E78">
      <w:pPr>
        <w:numPr>
          <w:ilvl w:val="0"/>
          <w:numId w:val="14"/>
        </w:numPr>
        <w:tabs>
          <w:tab w:val="left" w:pos="-720"/>
        </w:tabs>
        <w:suppressAutoHyphens/>
        <w:rPr>
          <w:ins w:id="232" w:author="Kris Olenicki" w:date="2017-08-31T17:23:00Z"/>
          <w:rFonts w:ascii="Tahoma" w:hAnsi="Tahoma"/>
          <w:spacing w:val="-1"/>
          <w:sz w:val="20"/>
        </w:rPr>
      </w:pPr>
      <w:del w:id="233" w:author="Kris Olenicki" w:date="2017-08-31T17:46:00Z">
        <w:r w:rsidRPr="00C4316E" w:rsidDel="00461588">
          <w:rPr>
            <w:rFonts w:ascii="Tahoma" w:hAnsi="Tahoma"/>
            <w:spacing w:val="-1"/>
            <w:sz w:val="20"/>
          </w:rPr>
          <w:delText>, if needed</w:delText>
        </w:r>
      </w:del>
      <w:ins w:id="234" w:author="Kris Olenicki" w:date="2017-08-31T17:06:00Z">
        <w:r w:rsidR="0095223B" w:rsidRPr="00C4316E">
          <w:rPr>
            <w:rFonts w:ascii="Tahoma" w:hAnsi="Tahoma"/>
            <w:spacing w:val="-1"/>
            <w:sz w:val="20"/>
          </w:rPr>
          <w:t>Let ED know sign requests (sandwich board and price lists)</w:t>
        </w:r>
      </w:ins>
    </w:p>
    <w:p w:rsidR="0021517E" w:rsidRDefault="0021517E" w:rsidP="0021517E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ins w:id="235" w:author="Kris Olenicki" w:date="2017-08-31T17:23:00Z"/>
          <w:rFonts w:ascii="Tahoma" w:hAnsi="Tahoma"/>
          <w:spacing w:val="-1"/>
          <w:sz w:val="20"/>
        </w:rPr>
      </w:pPr>
      <w:ins w:id="236" w:author="Kris Olenicki" w:date="2017-08-31T17:23:00Z">
        <w:r>
          <w:rPr>
            <w:rFonts w:ascii="Tahoma" w:hAnsi="Tahoma"/>
            <w:spacing w:val="-1"/>
            <w:sz w:val="20"/>
          </w:rPr>
          <w:t>Secure bids, place order for merchandise bags – if needed, using current Festival’s main color as contrast color on bag if possible or maintain violet/magenta as contrast</w:t>
        </w:r>
      </w:ins>
    </w:p>
    <w:p w:rsidR="0021517E" w:rsidRDefault="0021517E">
      <w:pPr>
        <w:tabs>
          <w:tab w:val="left" w:pos="-720"/>
        </w:tabs>
        <w:suppressAutoHyphens/>
        <w:ind w:left="360"/>
        <w:rPr>
          <w:rFonts w:ascii="Tahoma" w:hAnsi="Tahoma"/>
          <w:spacing w:val="-1"/>
          <w:sz w:val="20"/>
        </w:rPr>
        <w:pPrChange w:id="237" w:author="Kris Olenicki" w:date="2017-08-31T17:23:00Z">
          <w:pPr>
            <w:numPr>
              <w:numId w:val="14"/>
            </w:numPr>
            <w:tabs>
              <w:tab w:val="left" w:pos="-720"/>
              <w:tab w:val="num" w:pos="360"/>
            </w:tabs>
            <w:suppressAutoHyphens/>
            <w:ind w:left="360" w:hanging="360"/>
          </w:pPr>
        </w:pPrChange>
      </w:pPr>
    </w:p>
    <w:p w:rsidR="00770DF5" w:rsidDel="00573B0F" w:rsidRDefault="00770DF5">
      <w:pPr>
        <w:numPr>
          <w:ilvl w:val="0"/>
          <w:numId w:val="14"/>
        </w:numPr>
        <w:tabs>
          <w:tab w:val="left" w:pos="-720"/>
        </w:tabs>
        <w:suppressAutoHyphens/>
        <w:rPr>
          <w:del w:id="238" w:author="Kris Olenicki" w:date="2017-05-12T16:26:00Z"/>
          <w:rFonts w:ascii="Tahoma" w:hAnsi="Tahoma"/>
          <w:spacing w:val="-1"/>
          <w:sz w:val="20"/>
        </w:rPr>
      </w:pPr>
      <w:del w:id="239" w:author="Kris Olenicki" w:date="2017-05-12T16:26:00Z">
        <w:r w:rsidDel="00573B0F">
          <w:rPr>
            <w:rFonts w:ascii="Tahoma" w:hAnsi="Tahoma"/>
            <w:spacing w:val="-1"/>
            <w:sz w:val="20"/>
          </w:rPr>
          <w:delText>Work with office to ensure the POS license is renewed, and the non-profit discount is secured</w:delText>
        </w:r>
        <w:r w:rsidR="00EA062F" w:rsidDel="00573B0F">
          <w:rPr>
            <w:rFonts w:ascii="Tahoma" w:hAnsi="Tahoma"/>
            <w:spacing w:val="-1"/>
            <w:sz w:val="20"/>
          </w:rPr>
          <w:delText xml:space="preserve"> (we have not renewed the license for a couple of years – it is for support only)</w:delText>
        </w:r>
      </w:del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RDefault="00EA062F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June-</w:t>
      </w:r>
      <w:r w:rsidR="00E5299B">
        <w:rPr>
          <w:rFonts w:ascii="Tahoma" w:hAnsi="Tahoma"/>
          <w:b/>
          <w:spacing w:val="-1"/>
          <w:sz w:val="20"/>
          <w:u w:val="single"/>
        </w:rPr>
        <w:t>July:</w:t>
      </w:r>
    </w:p>
    <w:p w:rsidR="00172B3A" w:rsidDel="00C4316E" w:rsidRDefault="00172B3A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moveFrom w:id="240" w:author="Kris Olenicki" w:date="2017-08-31T17:53:00Z"/>
          <w:rFonts w:ascii="Tahoma" w:hAnsi="Tahoma"/>
          <w:spacing w:val="-1"/>
          <w:sz w:val="20"/>
        </w:rPr>
      </w:pPr>
      <w:moveFromRangeStart w:id="241" w:author="Kris Olenicki" w:date="2017-08-31T17:53:00Z" w:name="move491965357"/>
      <w:moveFrom w:id="242" w:author="Kris Olenicki" w:date="2017-08-31T17:53:00Z">
        <w:r w:rsidDel="00C4316E">
          <w:rPr>
            <w:rFonts w:ascii="Tahoma" w:hAnsi="Tahoma"/>
            <w:spacing w:val="-1"/>
            <w:sz w:val="20"/>
          </w:rPr>
          <w:t>Put together 8½” x 11” price sheets for current and past merchandise or request from In-House Graphics; request large 22” x 28” price lists from In-House Graphics</w:t>
        </w:r>
        <w:r w:rsidR="00B879C3" w:rsidDel="00C4316E">
          <w:rPr>
            <w:rFonts w:ascii="Tahoma" w:hAnsi="Tahoma"/>
            <w:spacing w:val="-1"/>
            <w:sz w:val="20"/>
          </w:rPr>
          <w:t xml:space="preserve"> (if previous year’s cannot be used)</w:t>
        </w:r>
        <w:r w:rsidR="00770DF5" w:rsidDel="00C4316E">
          <w:rPr>
            <w:rFonts w:ascii="Tahoma" w:hAnsi="Tahoma"/>
            <w:spacing w:val="-1"/>
            <w:sz w:val="20"/>
          </w:rPr>
          <w:t>, coordinate with office so all signage can be printed together</w:t>
        </w:r>
      </w:moveFrom>
    </w:p>
    <w:moveFromRangeEnd w:id="241"/>
    <w:p w:rsidR="00E5299B" w:rsidDel="00573B0F" w:rsidRDefault="00E5299B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del w:id="243" w:author="Kris Olenicki" w:date="2017-05-12T16:27:00Z"/>
          <w:rFonts w:ascii="Tahoma" w:hAnsi="Tahoma"/>
          <w:spacing w:val="-1"/>
          <w:sz w:val="20"/>
        </w:rPr>
      </w:pPr>
      <w:del w:id="244" w:author="Kris Olenicki" w:date="2017-05-12T16:27:00Z">
        <w:r w:rsidDel="00573B0F">
          <w:rPr>
            <w:rFonts w:ascii="Tahoma" w:hAnsi="Tahoma"/>
            <w:spacing w:val="-1"/>
            <w:sz w:val="20"/>
          </w:rPr>
          <w:delText xml:space="preserve">Arrange for rental of two credit card machines to be delivered </w:delText>
        </w:r>
        <w:r w:rsidR="00373895" w:rsidDel="00573B0F">
          <w:rPr>
            <w:rFonts w:ascii="Tahoma" w:hAnsi="Tahoma"/>
            <w:spacing w:val="-1"/>
            <w:sz w:val="20"/>
          </w:rPr>
          <w:delText xml:space="preserve">at the beginning of </w:delText>
        </w:r>
        <w:r w:rsidDel="00573B0F">
          <w:rPr>
            <w:rFonts w:ascii="Tahoma" w:hAnsi="Tahoma"/>
            <w:spacing w:val="-1"/>
            <w:sz w:val="20"/>
          </w:rPr>
          <w:delText>July</w:delText>
        </w:r>
        <w:r w:rsidR="00B879C3" w:rsidDel="00573B0F">
          <w:rPr>
            <w:rFonts w:ascii="Tahoma" w:hAnsi="Tahoma"/>
            <w:spacing w:val="-1"/>
            <w:sz w:val="20"/>
          </w:rPr>
          <w:delText xml:space="preserve"> (Frontline Processing</w:delText>
        </w:r>
        <w:r w:rsidR="00770DF5" w:rsidDel="00573B0F">
          <w:rPr>
            <w:rFonts w:ascii="Tahoma" w:hAnsi="Tahoma"/>
            <w:spacing w:val="-1"/>
            <w:sz w:val="20"/>
          </w:rPr>
          <w:delText xml:space="preserve"> or research other options</w:delText>
        </w:r>
        <w:r w:rsidR="00B879C3" w:rsidDel="00573B0F">
          <w:rPr>
            <w:rFonts w:ascii="Tahoma" w:hAnsi="Tahoma"/>
            <w:spacing w:val="-1"/>
            <w:sz w:val="20"/>
          </w:rPr>
          <w:delText>)</w:delText>
        </w:r>
        <w:r w:rsidR="00373E78" w:rsidDel="00573B0F">
          <w:rPr>
            <w:rFonts w:ascii="Tahoma" w:hAnsi="Tahoma"/>
            <w:spacing w:val="-1"/>
            <w:sz w:val="20"/>
          </w:rPr>
          <w:delText>.  In 2015 it is recommended to research some other options</w:delText>
        </w:r>
      </w:del>
    </w:p>
    <w:p w:rsidR="00E5299B" w:rsidRDefault="00E5299B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Create attractive display to promote merchandise sales </w:t>
      </w:r>
      <w:r w:rsidR="00172B3A">
        <w:rPr>
          <w:rFonts w:ascii="Tahoma" w:hAnsi="Tahoma"/>
          <w:spacing w:val="-1"/>
          <w:sz w:val="20"/>
        </w:rPr>
        <w:t xml:space="preserve">at Crazy Days and week prior to Festival </w:t>
      </w:r>
      <w:r>
        <w:rPr>
          <w:rFonts w:ascii="Tahoma" w:hAnsi="Tahoma"/>
          <w:spacing w:val="-1"/>
          <w:sz w:val="20"/>
        </w:rPr>
        <w:t>(check budget availability with Division Coordinator). If additional signs are needed, have them printed or solicit from Marketing Division</w:t>
      </w:r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lastRenderedPageBreak/>
        <w:t>Have several posters dry-mounted or some other method for display at sales location (coordinate with Poster Graphics); use original artwork for display at the Merchandise Booth at the Park</w:t>
      </w:r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inventory/accounting system for all merchandise, as set by Division</w:t>
      </w:r>
      <w:r w:rsidR="00373895">
        <w:rPr>
          <w:rFonts w:ascii="Tahoma" w:hAnsi="Tahoma"/>
          <w:spacing w:val="-1"/>
          <w:sz w:val="20"/>
        </w:rPr>
        <w:t xml:space="preserve"> and </w:t>
      </w:r>
      <w:r w:rsidR="00B219A5">
        <w:rPr>
          <w:rFonts w:ascii="Tahoma" w:hAnsi="Tahoma"/>
          <w:spacing w:val="-1"/>
          <w:sz w:val="20"/>
        </w:rPr>
        <w:t>Festival</w:t>
      </w:r>
      <w:r w:rsidR="00B879C3">
        <w:rPr>
          <w:rFonts w:ascii="Tahoma" w:hAnsi="Tahoma"/>
          <w:spacing w:val="-1"/>
          <w:sz w:val="20"/>
        </w:rPr>
        <w:t xml:space="preserve"> Assistant</w:t>
      </w:r>
    </w:p>
    <w:p w:rsidR="0054279D" w:rsidRDefault="0054279D" w:rsidP="00EA062F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ins w:id="245" w:author="Kris Olenicki" w:date="2017-08-31T17:55:00Z"/>
          <w:rFonts w:ascii="Tahoma" w:hAnsi="Tahoma"/>
          <w:spacing w:val="-1"/>
          <w:sz w:val="20"/>
        </w:rPr>
      </w:pPr>
      <w:ins w:id="246" w:author="Kris Olenicki" w:date="2017-08-31T17:54:00Z">
        <w:r>
          <w:rPr>
            <w:rFonts w:ascii="Tahoma" w:hAnsi="Tahoma"/>
            <w:spacing w:val="-1"/>
            <w:sz w:val="20"/>
          </w:rPr>
          <w:t xml:space="preserve">Decide on date for </w:t>
        </w:r>
      </w:ins>
      <w:ins w:id="247" w:author="Kris Olenicki" w:date="2017-08-31T17:55:00Z">
        <w:r>
          <w:rPr>
            <w:rFonts w:ascii="Tahoma" w:hAnsi="Tahoma"/>
            <w:spacing w:val="-1"/>
            <w:sz w:val="20"/>
          </w:rPr>
          <w:t xml:space="preserve">Square </w:t>
        </w:r>
      </w:ins>
      <w:del w:id="248" w:author="Kris Olenicki" w:date="2017-08-31T17:54:00Z">
        <w:r w:rsidR="00E5299B" w:rsidRPr="00EA062F" w:rsidDel="0054279D">
          <w:rPr>
            <w:rFonts w:ascii="Tahoma" w:hAnsi="Tahoma"/>
            <w:spacing w:val="-1"/>
            <w:sz w:val="20"/>
          </w:rPr>
          <w:delText xml:space="preserve">Edit and print instructions for </w:delText>
        </w:r>
        <w:r w:rsidR="00172B3A" w:rsidRPr="00EA062F" w:rsidDel="0054279D">
          <w:rPr>
            <w:rFonts w:ascii="Tahoma" w:hAnsi="Tahoma"/>
            <w:spacing w:val="-1"/>
            <w:sz w:val="20"/>
          </w:rPr>
          <w:delText xml:space="preserve">all </w:delText>
        </w:r>
        <w:r w:rsidR="00E5299B" w:rsidRPr="00EA062F" w:rsidDel="0054279D">
          <w:rPr>
            <w:rFonts w:ascii="Tahoma" w:hAnsi="Tahoma"/>
            <w:spacing w:val="-1"/>
            <w:sz w:val="20"/>
          </w:rPr>
          <w:delText>workers</w:delText>
        </w:r>
        <w:r w:rsidR="00373E78" w:rsidDel="0054279D">
          <w:rPr>
            <w:rFonts w:ascii="Tahoma" w:hAnsi="Tahoma"/>
            <w:spacing w:val="-1"/>
            <w:sz w:val="20"/>
          </w:rPr>
          <w:delText xml:space="preserve">. </w:delText>
        </w:r>
      </w:del>
      <w:ins w:id="249" w:author="Kris Olenicki" w:date="2017-08-31T17:54:00Z">
        <w:r>
          <w:rPr>
            <w:rFonts w:ascii="Tahoma" w:hAnsi="Tahoma"/>
            <w:spacing w:val="-1"/>
            <w:sz w:val="20"/>
          </w:rPr>
          <w:t>training meeting</w:t>
        </w:r>
      </w:ins>
      <w:ins w:id="250" w:author="Kris Olenicki" w:date="2017-08-31T17:55:00Z">
        <w:r>
          <w:rPr>
            <w:rFonts w:ascii="Tahoma" w:hAnsi="Tahoma"/>
            <w:spacing w:val="-1"/>
            <w:sz w:val="20"/>
          </w:rPr>
          <w:t xml:space="preserve"> for shift captains</w:t>
        </w:r>
      </w:ins>
      <w:ins w:id="251" w:author="Kris Olenicki" w:date="2017-08-31T17:54:00Z">
        <w:r>
          <w:rPr>
            <w:rFonts w:ascii="Tahoma" w:hAnsi="Tahoma"/>
            <w:spacing w:val="-1"/>
            <w:sz w:val="20"/>
          </w:rPr>
          <w:t xml:space="preserve"> </w:t>
        </w:r>
      </w:ins>
      <w:r w:rsidR="00373E78">
        <w:rPr>
          <w:rFonts w:ascii="Tahoma" w:hAnsi="Tahoma"/>
          <w:spacing w:val="-1"/>
          <w:sz w:val="20"/>
        </w:rPr>
        <w:t xml:space="preserve"> </w:t>
      </w:r>
    </w:p>
    <w:p w:rsidR="00E5299B" w:rsidRDefault="00E5299B" w:rsidP="00EA062F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ins w:id="252" w:author="Kris Olenicki" w:date="2017-08-31T17:21:00Z"/>
          <w:rFonts w:ascii="Tahoma" w:hAnsi="Tahoma"/>
          <w:spacing w:val="-1"/>
          <w:sz w:val="20"/>
        </w:rPr>
      </w:pPr>
      <w:r w:rsidRPr="00EA062F">
        <w:rPr>
          <w:rFonts w:ascii="Tahoma" w:hAnsi="Tahoma"/>
          <w:spacing w:val="-1"/>
          <w:sz w:val="20"/>
        </w:rPr>
        <w:t>Recruit volunteers to work during Crazy Days (solicit Board members at June and July meetings</w:t>
      </w:r>
      <w:ins w:id="253" w:author="Kris Olenicki" w:date="2017-08-31T17:55:00Z">
        <w:r w:rsidR="0054279D">
          <w:rPr>
            <w:rFonts w:ascii="Tahoma" w:hAnsi="Tahoma"/>
            <w:spacing w:val="-1"/>
            <w:sz w:val="20"/>
          </w:rPr>
          <w:t xml:space="preserve"> &amp; through VolunteerLocal)</w:t>
        </w:r>
      </w:ins>
      <w:del w:id="254" w:author="Kris Olenicki" w:date="2017-08-31T17:55:00Z">
        <w:r w:rsidRPr="00EA062F" w:rsidDel="0054279D">
          <w:rPr>
            <w:rFonts w:ascii="Tahoma" w:hAnsi="Tahoma"/>
            <w:spacing w:val="-1"/>
            <w:sz w:val="20"/>
          </w:rPr>
          <w:delText>)</w:delText>
        </w:r>
      </w:del>
    </w:p>
    <w:p w:rsidR="0094571C" w:rsidRDefault="0094571C" w:rsidP="00EA062F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ins w:id="255" w:author="Kris Olenicki" w:date="2017-08-31T17:21:00Z"/>
          <w:rFonts w:ascii="Tahoma" w:hAnsi="Tahoma"/>
          <w:spacing w:val="-1"/>
          <w:sz w:val="20"/>
        </w:rPr>
      </w:pPr>
      <w:ins w:id="256" w:author="Kris Olenicki" w:date="2017-08-31T17:21:00Z">
        <w:r>
          <w:rPr>
            <w:rFonts w:ascii="Tahoma" w:hAnsi="Tahoma"/>
            <w:spacing w:val="-1"/>
            <w:sz w:val="20"/>
          </w:rPr>
          <w:t xml:space="preserve">Confirm current inventory </w:t>
        </w:r>
      </w:ins>
    </w:p>
    <w:p w:rsidR="0094571C" w:rsidRPr="00EA062F" w:rsidRDefault="0094571C" w:rsidP="00EA062F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ins w:id="257" w:author="Kris Olenicki" w:date="2017-08-31T17:21:00Z">
        <w:r>
          <w:rPr>
            <w:rFonts w:ascii="Tahoma" w:hAnsi="Tahoma"/>
            <w:spacing w:val="-1"/>
            <w:sz w:val="20"/>
          </w:rPr>
          <w:t>Decide on items to be sold at Crazy Days, items to be reordered</w:t>
        </w:r>
      </w:ins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Attend money handling meeting (coordinate with Secretary/Treasurer)</w:t>
      </w:r>
    </w:p>
    <w:p w:rsidR="00E5299B" w:rsidRDefault="00E5299B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725E8B" w:rsidRDefault="00725E8B">
      <w:pPr>
        <w:numPr>
          <w:ilvl w:val="0"/>
          <w:numId w:val="18"/>
        </w:numPr>
        <w:tabs>
          <w:tab w:val="left" w:pos="-720"/>
        </w:tabs>
        <w:suppressAutoHyphens/>
        <w:rPr>
          <w:ins w:id="258" w:author="Kris Olenicki" w:date="2017-09-07T17:41:00Z"/>
          <w:rFonts w:ascii="Tahoma" w:hAnsi="Tahoma"/>
          <w:spacing w:val="-1"/>
          <w:sz w:val="20"/>
        </w:rPr>
      </w:pPr>
      <w:ins w:id="259" w:author="Kris Olenicki" w:date="2017-09-07T17:41:00Z">
        <w:r>
          <w:rPr>
            <w:rFonts w:ascii="Tahoma" w:hAnsi="Tahoma"/>
            <w:spacing w:val="-1"/>
            <w:sz w:val="20"/>
          </w:rPr>
          <w:t>Coordinate with Children’s Activities on the need for getting white t-shirts on consignment for tie-dying</w:t>
        </w:r>
      </w:ins>
    </w:p>
    <w:p w:rsidR="00E5299B" w:rsidRDefault="00E5299B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Load merchandise storage bins from boxes, if used, a week prior to use (not to exceed half of new merchandise order) (coordinate with Merchandise Pre-Sales)</w:t>
      </w:r>
    </w:p>
    <w:p w:rsidR="00E5299B" w:rsidRDefault="00E5299B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Recruit volunteers for sales at the pre-Festival </w:t>
      </w:r>
      <w:r w:rsidR="00AA3554">
        <w:rPr>
          <w:rFonts w:ascii="Tahoma" w:hAnsi="Tahoma"/>
          <w:spacing w:val="-1"/>
          <w:sz w:val="20"/>
        </w:rPr>
        <w:t xml:space="preserve">merchandise </w:t>
      </w:r>
      <w:r>
        <w:rPr>
          <w:rFonts w:ascii="Tahoma" w:hAnsi="Tahoma"/>
          <w:spacing w:val="-1"/>
          <w:sz w:val="20"/>
        </w:rPr>
        <w:t>location the week of Festival</w:t>
      </w:r>
      <w:r w:rsidR="00516D6A">
        <w:rPr>
          <w:rFonts w:ascii="Tahoma" w:hAnsi="Tahoma"/>
          <w:spacing w:val="-1"/>
          <w:sz w:val="20"/>
        </w:rPr>
        <w:t xml:space="preserve"> (currently, these volunteers are provided by RSVP; coordinate with </w:t>
      </w:r>
      <w:r w:rsidR="00AA3554">
        <w:rPr>
          <w:rFonts w:ascii="Tahoma" w:hAnsi="Tahoma"/>
          <w:spacing w:val="-1"/>
          <w:sz w:val="20"/>
        </w:rPr>
        <w:t>them</w:t>
      </w:r>
      <w:r w:rsidR="00516D6A">
        <w:rPr>
          <w:rFonts w:ascii="Tahoma" w:hAnsi="Tahoma"/>
          <w:spacing w:val="-1"/>
          <w:sz w:val="20"/>
        </w:rPr>
        <w:t xml:space="preserve"> and see what level of involvement they’d like)</w:t>
      </w:r>
    </w:p>
    <w:p w:rsidR="00373E78" w:rsidRDefault="00E5299B" w:rsidP="00441865">
      <w:pPr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373E78">
        <w:rPr>
          <w:rFonts w:ascii="Tahoma" w:hAnsi="Tahoma"/>
          <w:spacing w:val="-1"/>
          <w:sz w:val="20"/>
        </w:rPr>
        <w:t>Recruit volunteers for work in Lindley Park during Festival (approximately 50)</w:t>
      </w:r>
    </w:p>
    <w:p w:rsidR="00E5299B" w:rsidRPr="00373E78" w:rsidRDefault="00410367" w:rsidP="00441865">
      <w:pPr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373E78">
        <w:rPr>
          <w:rFonts w:ascii="Tahoma" w:hAnsi="Tahoma"/>
          <w:spacing w:val="-1"/>
          <w:sz w:val="20"/>
        </w:rPr>
        <w:t xml:space="preserve">Reconcile sales with inventory and provide reports to Secretary/Treasurer daily with </w:t>
      </w:r>
      <w:r w:rsidR="00E5299B" w:rsidRPr="00373E78">
        <w:rPr>
          <w:rFonts w:ascii="Tahoma" w:hAnsi="Tahoma"/>
          <w:spacing w:val="-1"/>
          <w:sz w:val="20"/>
        </w:rPr>
        <w:t xml:space="preserve">change and money deposits for </w:t>
      </w:r>
      <w:r w:rsidR="00516D6A" w:rsidRPr="00373E78">
        <w:rPr>
          <w:rFonts w:ascii="Tahoma" w:hAnsi="Tahoma"/>
          <w:spacing w:val="-1"/>
          <w:sz w:val="20"/>
        </w:rPr>
        <w:t>Crazy Days, Jacobs Crossing, and Festival sales</w:t>
      </w:r>
      <w:r w:rsidRPr="00373E78">
        <w:rPr>
          <w:rFonts w:ascii="Tahoma" w:hAnsi="Tahoma"/>
          <w:spacing w:val="-1"/>
          <w:sz w:val="20"/>
        </w:rPr>
        <w:t>.</w:t>
      </w:r>
    </w:p>
    <w:p w:rsidR="00441865" w:rsidRPr="00441865" w:rsidRDefault="00E5299B" w:rsidP="00441865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410367">
        <w:rPr>
          <w:rFonts w:ascii="Tahoma" w:hAnsi="Tahoma"/>
          <w:spacing w:val="-1"/>
          <w:sz w:val="20"/>
        </w:rPr>
        <w:t xml:space="preserve">Conduct </w:t>
      </w:r>
      <w:del w:id="260" w:author="Kris Olenicki" w:date="2017-08-31T17:57:00Z">
        <w:r w:rsidRPr="00410367" w:rsidDel="00151AF5">
          <w:rPr>
            <w:rFonts w:ascii="Tahoma" w:hAnsi="Tahoma"/>
            <w:spacing w:val="-1"/>
            <w:sz w:val="20"/>
          </w:rPr>
          <w:delText xml:space="preserve">brief orientation, if appropriate, to review making change, prices, </w:delText>
        </w:r>
        <w:r w:rsidR="00630286" w:rsidRPr="00410367" w:rsidDel="00151AF5">
          <w:rPr>
            <w:rFonts w:ascii="Tahoma" w:hAnsi="Tahoma"/>
            <w:spacing w:val="-1"/>
            <w:sz w:val="20"/>
          </w:rPr>
          <w:delText xml:space="preserve">and </w:delText>
        </w:r>
        <w:r w:rsidRPr="00410367" w:rsidDel="00151AF5">
          <w:rPr>
            <w:rFonts w:ascii="Tahoma" w:hAnsi="Tahoma"/>
            <w:spacing w:val="-1"/>
            <w:sz w:val="20"/>
          </w:rPr>
          <w:delText>instructions</w:delText>
        </w:r>
      </w:del>
      <w:ins w:id="261" w:author="Kris Olenicki" w:date="2017-08-31T17:57:00Z">
        <w:r w:rsidR="00151AF5">
          <w:rPr>
            <w:rFonts w:ascii="Tahoma" w:hAnsi="Tahoma"/>
            <w:spacing w:val="-1"/>
            <w:sz w:val="20"/>
          </w:rPr>
          <w:t>Square training meeting</w:t>
        </w:r>
      </w:ins>
      <w:r w:rsidRPr="00410367">
        <w:rPr>
          <w:rFonts w:ascii="Tahoma" w:hAnsi="Tahoma"/>
          <w:spacing w:val="-1"/>
          <w:sz w:val="20"/>
        </w:rPr>
        <w:t xml:space="preserve"> for workers (coordinate with Division Coordinator and Secretary/Treasurer)</w:t>
      </w:r>
    </w:p>
    <w:p w:rsidR="00441865" w:rsidRDefault="0044186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373E7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July</w:t>
      </w:r>
      <w:del w:id="262" w:author="Kris Olenicki" w:date="2017-08-31T18:03:00Z">
        <w:r w:rsidDel="00CE43C8">
          <w:rPr>
            <w:rFonts w:ascii="Tahoma" w:hAnsi="Tahoma"/>
            <w:b/>
            <w:spacing w:val="-1"/>
            <w:sz w:val="20"/>
            <w:u w:val="single"/>
          </w:rPr>
          <w:delText>-</w:delText>
        </w:r>
        <w:r w:rsidR="00E5299B" w:rsidDel="00CE43C8">
          <w:rPr>
            <w:rFonts w:ascii="Tahoma" w:hAnsi="Tahoma"/>
            <w:b/>
            <w:spacing w:val="-1"/>
            <w:sz w:val="20"/>
            <w:u w:val="single"/>
          </w:rPr>
          <w:delText>August</w:delText>
        </w:r>
      </w:del>
      <w:r w:rsidR="00E5299B">
        <w:rPr>
          <w:rFonts w:ascii="Tahoma" w:hAnsi="Tahoma"/>
          <w:b/>
          <w:spacing w:val="-1"/>
          <w:sz w:val="20"/>
          <w:u w:val="single"/>
        </w:rPr>
        <w:t>: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Get instructions and work schedule to volunteer shift workers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Set up sales areas, include the posting of prices and worker instructions (Crazy Days and </w:t>
      </w:r>
      <w:del w:id="263" w:author="Kris Olenicki" w:date="2017-08-31T18:02:00Z">
        <w:r w:rsidDel="00CE43C8">
          <w:rPr>
            <w:rFonts w:ascii="Tahoma" w:hAnsi="Tahoma"/>
            <w:spacing w:val="-1"/>
            <w:sz w:val="20"/>
          </w:rPr>
          <w:delText xml:space="preserve">week before Festival) </w:delText>
        </w:r>
      </w:del>
      <w:ins w:id="264" w:author="Kris Olenicki" w:date="2017-08-31T18:02:00Z">
        <w:r w:rsidR="00CE43C8">
          <w:rPr>
            <w:rFonts w:ascii="Tahoma" w:hAnsi="Tahoma"/>
            <w:spacing w:val="-1"/>
            <w:sz w:val="20"/>
          </w:rPr>
          <w:t>Jacobs Crossing)</w:t>
        </w:r>
      </w:ins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delivery of Sweet Pea equipment</w:t>
      </w:r>
      <w:r w:rsidR="00516D6A">
        <w:rPr>
          <w:rFonts w:ascii="Tahoma" w:hAnsi="Tahoma"/>
          <w:spacing w:val="-1"/>
          <w:sz w:val="20"/>
        </w:rPr>
        <w:t xml:space="preserve">, </w:t>
      </w:r>
      <w:r>
        <w:rPr>
          <w:rFonts w:ascii="Tahoma" w:hAnsi="Tahoma"/>
          <w:spacing w:val="-1"/>
          <w:sz w:val="20"/>
        </w:rPr>
        <w:t>supplies</w:t>
      </w:r>
      <w:r w:rsidR="00516D6A">
        <w:rPr>
          <w:rFonts w:ascii="Tahoma" w:hAnsi="Tahoma"/>
          <w:spacing w:val="-1"/>
          <w:sz w:val="20"/>
        </w:rPr>
        <w:t>, and merchandise</w:t>
      </w:r>
      <w:r>
        <w:rPr>
          <w:rFonts w:ascii="Tahoma" w:hAnsi="Tahoma"/>
          <w:spacing w:val="-1"/>
          <w:sz w:val="20"/>
        </w:rPr>
        <w:t xml:space="preserve"> to sales area </w:t>
      </w:r>
      <w:r w:rsidR="00516D6A">
        <w:rPr>
          <w:rFonts w:ascii="Tahoma" w:hAnsi="Tahoma"/>
          <w:spacing w:val="-1"/>
          <w:sz w:val="20"/>
        </w:rPr>
        <w:t xml:space="preserve">for Crazy Days and Jacobs Crossing </w:t>
      </w:r>
      <w:r>
        <w:rPr>
          <w:rFonts w:ascii="Tahoma" w:hAnsi="Tahoma"/>
          <w:spacing w:val="-1"/>
          <w:sz w:val="20"/>
        </w:rPr>
        <w:t xml:space="preserve">(coordinate with Division Coordinator and Executive Director) 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sales</w:t>
      </w:r>
      <w:r w:rsidR="00516D6A">
        <w:rPr>
          <w:rFonts w:ascii="Tahoma" w:hAnsi="Tahoma"/>
          <w:spacing w:val="-1"/>
          <w:sz w:val="20"/>
        </w:rPr>
        <w:t xml:space="preserve"> at Crazy Days and week prior to Festival</w:t>
      </w:r>
      <w:ins w:id="265" w:author="Kris Olenicki" w:date="2017-05-12T16:28:00Z">
        <w:r w:rsidR="00573B0F">
          <w:rPr>
            <w:rFonts w:ascii="Tahoma" w:hAnsi="Tahoma"/>
            <w:spacing w:val="-1"/>
            <w:sz w:val="20"/>
          </w:rPr>
          <w:t xml:space="preserve"> (must be present or have highly trained/past volunteers)</w:t>
        </w:r>
      </w:ins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Coordinate deposit of </w:t>
      </w:r>
      <w:r w:rsidR="00441865">
        <w:rPr>
          <w:rFonts w:ascii="Tahoma" w:hAnsi="Tahoma"/>
          <w:spacing w:val="-1"/>
          <w:sz w:val="20"/>
        </w:rPr>
        <w:t>Crazy Days and Jacobs Crossing</w:t>
      </w:r>
      <w:r w:rsidR="00516D6A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 xml:space="preserve">sales money with </w:t>
      </w:r>
      <w:del w:id="266" w:author="Kris Olenicki" w:date="2017-05-12T16:29:00Z">
        <w:r w:rsidDel="00573B0F">
          <w:rPr>
            <w:rFonts w:ascii="Tahoma" w:hAnsi="Tahoma"/>
            <w:spacing w:val="-1"/>
            <w:sz w:val="20"/>
          </w:rPr>
          <w:delText>Secretary/Treasurer</w:delText>
        </w:r>
      </w:del>
      <w:ins w:id="267" w:author="Kris Olenicki" w:date="2017-05-12T16:29:00Z">
        <w:r w:rsidR="00573B0F">
          <w:rPr>
            <w:rFonts w:ascii="Tahoma" w:hAnsi="Tahoma"/>
            <w:spacing w:val="-1"/>
            <w:sz w:val="20"/>
          </w:rPr>
          <w:t>Executive Director</w:t>
        </w:r>
      </w:ins>
    </w:p>
    <w:p w:rsidR="00E5299B" w:rsidRDefault="00516D6A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Complete f</w:t>
      </w:r>
      <w:r w:rsidR="00E5299B">
        <w:rPr>
          <w:rFonts w:ascii="Tahoma" w:hAnsi="Tahoma"/>
          <w:spacing w:val="-1"/>
          <w:sz w:val="20"/>
        </w:rPr>
        <w:t>inal inventory/accounting of Crazy Days</w:t>
      </w:r>
      <w:del w:id="268" w:author="Kris Olenicki" w:date="2017-08-31T17:58:00Z">
        <w:r w:rsidR="00E5299B" w:rsidDel="00151AF5">
          <w:rPr>
            <w:rFonts w:ascii="Tahoma" w:hAnsi="Tahoma"/>
            <w:spacing w:val="-1"/>
            <w:sz w:val="20"/>
          </w:rPr>
          <w:delText xml:space="preserve"> and Jacobs Crossing sales</w:delText>
        </w:r>
      </w:del>
      <w:r w:rsidR="00E5299B">
        <w:rPr>
          <w:rFonts w:ascii="Tahoma" w:hAnsi="Tahoma"/>
          <w:spacing w:val="-1"/>
          <w:sz w:val="20"/>
        </w:rPr>
        <w:t xml:space="preserve">; submit to the </w:t>
      </w:r>
      <w:del w:id="269" w:author="Kris Olenicki" w:date="2017-08-31T17:59:00Z">
        <w:r w:rsidR="00E5299B" w:rsidDel="00151AF5">
          <w:rPr>
            <w:rFonts w:ascii="Tahoma" w:hAnsi="Tahoma"/>
            <w:spacing w:val="-1"/>
            <w:sz w:val="20"/>
          </w:rPr>
          <w:delText xml:space="preserve">Secretary/Treasurer and </w:delText>
        </w:r>
      </w:del>
      <w:proofErr w:type="spellStart"/>
      <w:r w:rsidR="00E5299B">
        <w:rPr>
          <w:rFonts w:ascii="Tahoma" w:hAnsi="Tahoma"/>
          <w:spacing w:val="-1"/>
          <w:sz w:val="20"/>
        </w:rPr>
        <w:t>the</w:t>
      </w:r>
      <w:proofErr w:type="spellEnd"/>
      <w:r w:rsidR="00E5299B">
        <w:rPr>
          <w:rFonts w:ascii="Tahoma" w:hAnsi="Tahoma"/>
          <w:spacing w:val="-1"/>
          <w:sz w:val="20"/>
        </w:rPr>
        <w:t xml:space="preserve"> Sweet Pea office</w:t>
      </w:r>
      <w:r>
        <w:rPr>
          <w:rFonts w:ascii="Tahoma" w:hAnsi="Tahoma"/>
          <w:spacing w:val="-1"/>
          <w:sz w:val="20"/>
        </w:rPr>
        <w:t xml:space="preserve"> (coordinate with </w:t>
      </w:r>
      <w:del w:id="270" w:author="Kris Olenicki" w:date="2017-08-31T17:58:00Z">
        <w:r w:rsidDel="00151AF5">
          <w:rPr>
            <w:rFonts w:ascii="Tahoma" w:hAnsi="Tahoma"/>
            <w:spacing w:val="-1"/>
            <w:sz w:val="20"/>
          </w:rPr>
          <w:delText>Merchandise Division Coordinator</w:delText>
        </w:r>
      </w:del>
      <w:ins w:id="271" w:author="Kris Olenicki" w:date="2017-08-31T17:58:00Z">
        <w:r w:rsidR="00151AF5">
          <w:rPr>
            <w:rFonts w:ascii="Tahoma" w:hAnsi="Tahoma"/>
            <w:spacing w:val="-1"/>
            <w:sz w:val="20"/>
          </w:rPr>
          <w:t>ED</w:t>
        </w:r>
      </w:ins>
      <w:r>
        <w:rPr>
          <w:rFonts w:ascii="Tahoma" w:hAnsi="Tahoma"/>
          <w:spacing w:val="-1"/>
          <w:sz w:val="20"/>
        </w:rPr>
        <w:t>); information needs to be summarized by day</w:t>
      </w:r>
      <w:r w:rsidR="00172B3A">
        <w:rPr>
          <w:rFonts w:ascii="Tahoma" w:hAnsi="Tahoma"/>
          <w:spacing w:val="-1"/>
          <w:sz w:val="20"/>
        </w:rPr>
        <w:t>, then by</w:t>
      </w:r>
      <w:r>
        <w:rPr>
          <w:rFonts w:ascii="Tahoma" w:hAnsi="Tahoma"/>
          <w:spacing w:val="-1"/>
          <w:sz w:val="20"/>
        </w:rPr>
        <w:t xml:space="preserve"> item</w:t>
      </w:r>
      <w:r w:rsidR="00172B3A"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-1"/>
          <w:sz w:val="20"/>
        </w:rPr>
        <w:t xml:space="preserve"> sold</w:t>
      </w:r>
      <w:r w:rsidR="00172B3A">
        <w:rPr>
          <w:rFonts w:ascii="Tahoma" w:hAnsi="Tahoma"/>
          <w:spacing w:val="-1"/>
          <w:sz w:val="20"/>
        </w:rPr>
        <w:t xml:space="preserve"> using cash/checks and items sold using credit</w:t>
      </w:r>
      <w:ins w:id="272" w:author="Kris Olenicki" w:date="2017-05-12T16:30:00Z">
        <w:r w:rsidR="00573B0F">
          <w:rPr>
            <w:rFonts w:ascii="Tahoma" w:hAnsi="Tahoma"/>
            <w:spacing w:val="-1"/>
            <w:sz w:val="20"/>
          </w:rPr>
          <w:t xml:space="preserve"> (this is done by ED or Festival Assistant using Square reporting)</w:t>
        </w:r>
      </w:ins>
    </w:p>
    <w:p w:rsidR="00441865" w:rsidRDefault="00441865" w:rsidP="00441865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Dismantle sales areas; arrange for storage of equipment (coordinate with Physical Arrangements)</w:t>
      </w:r>
    </w:p>
    <w:p w:rsidR="00172B3A" w:rsidRDefault="00172B3A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Communicate remaining inventory to Merchandise Division Coordinator and T-shirt Design Committee so they can contemplate any re-orders</w:t>
      </w: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delivery of merchandise to Lindley Park on Friday of Festival (coordinate with Physical Arrangements)  </w:t>
      </w:r>
    </w:p>
    <w:p w:rsidR="00516D6A" w:rsidRDefault="00516D6A" w:rsidP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set-up of Merchandise Booth at Festival (coordinate with Physical Arrangements)</w:t>
      </w:r>
    </w:p>
    <w:p w:rsidR="00770DF5" w:rsidRDefault="00770DF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CE43C8" w:rsidRDefault="00CE43C8" w:rsidP="00CE43C8">
      <w:pPr>
        <w:numPr>
          <w:ilvl w:val="0"/>
          <w:numId w:val="20"/>
        </w:numPr>
        <w:tabs>
          <w:tab w:val="left" w:pos="-720"/>
        </w:tabs>
        <w:suppressAutoHyphens/>
        <w:rPr>
          <w:ins w:id="273" w:author="Kris Olenicki" w:date="2017-08-31T18:04:00Z"/>
          <w:rFonts w:ascii="Tahoma" w:hAnsi="Tahoma"/>
          <w:spacing w:val="-1"/>
          <w:sz w:val="20"/>
        </w:rPr>
      </w:pPr>
      <w:ins w:id="274" w:author="Kris Olenicki" w:date="2017-08-31T18:04:00Z">
        <w:r>
          <w:rPr>
            <w:rFonts w:ascii="Tahoma" w:hAnsi="Tahoma"/>
            <w:spacing w:val="-1"/>
            <w:sz w:val="20"/>
          </w:rPr>
          <w:t xml:space="preserve">Arrange for delivery of Sweet Pea equipment, supplies, and merchandise to sales area for Jacobs Crossing (coordinate with Division Coordinator and Executive Director) </w:t>
        </w:r>
      </w:ins>
    </w:p>
    <w:p w:rsidR="00CE43C8" w:rsidRDefault="00CE43C8" w:rsidP="00CE43C8">
      <w:pPr>
        <w:numPr>
          <w:ilvl w:val="0"/>
          <w:numId w:val="20"/>
        </w:numPr>
        <w:tabs>
          <w:tab w:val="left" w:pos="-720"/>
        </w:tabs>
        <w:suppressAutoHyphens/>
        <w:rPr>
          <w:ins w:id="275" w:author="Kris Olenicki" w:date="2017-08-31T18:04:00Z"/>
          <w:rFonts w:ascii="Tahoma" w:hAnsi="Tahoma"/>
          <w:spacing w:val="-1"/>
          <w:sz w:val="20"/>
        </w:rPr>
      </w:pPr>
      <w:ins w:id="276" w:author="Kris Olenicki" w:date="2017-08-31T18:04:00Z">
        <w:r>
          <w:rPr>
            <w:rFonts w:ascii="Tahoma" w:hAnsi="Tahoma"/>
            <w:spacing w:val="-1"/>
            <w:sz w:val="20"/>
          </w:rPr>
          <w:t>Oversee sales at Jacobs Crossing (must be present or have highly trained/past volunteers)</w:t>
        </w:r>
      </w:ins>
    </w:p>
    <w:p w:rsidR="00CE43C8" w:rsidRDefault="00CE43C8" w:rsidP="00CE43C8">
      <w:pPr>
        <w:numPr>
          <w:ilvl w:val="0"/>
          <w:numId w:val="20"/>
        </w:numPr>
        <w:tabs>
          <w:tab w:val="left" w:pos="-720"/>
        </w:tabs>
        <w:suppressAutoHyphens/>
        <w:rPr>
          <w:ins w:id="277" w:author="Kris Olenicki" w:date="2017-08-31T18:04:00Z"/>
          <w:rFonts w:ascii="Tahoma" w:hAnsi="Tahoma"/>
          <w:spacing w:val="-1"/>
          <w:sz w:val="20"/>
        </w:rPr>
      </w:pPr>
      <w:ins w:id="278" w:author="Kris Olenicki" w:date="2017-08-31T18:04:00Z">
        <w:r>
          <w:rPr>
            <w:rFonts w:ascii="Tahoma" w:hAnsi="Tahoma"/>
            <w:spacing w:val="-1"/>
            <w:sz w:val="20"/>
          </w:rPr>
          <w:t>Coordinate deposit of Jacobs Crossing sales money with Executive Director</w:t>
        </w:r>
      </w:ins>
    </w:p>
    <w:p w:rsidR="00CE43C8" w:rsidRDefault="00CE43C8" w:rsidP="00CE43C8">
      <w:pPr>
        <w:numPr>
          <w:ilvl w:val="0"/>
          <w:numId w:val="20"/>
        </w:numPr>
        <w:tabs>
          <w:tab w:val="left" w:pos="-720"/>
        </w:tabs>
        <w:suppressAutoHyphens/>
        <w:rPr>
          <w:ins w:id="279" w:author="Kris Olenicki" w:date="2017-08-31T18:04:00Z"/>
          <w:rFonts w:ascii="Tahoma" w:hAnsi="Tahoma"/>
          <w:spacing w:val="-1"/>
          <w:sz w:val="20"/>
        </w:rPr>
      </w:pPr>
      <w:ins w:id="280" w:author="Kris Olenicki" w:date="2017-08-31T18:04:00Z">
        <w:r>
          <w:rPr>
            <w:rFonts w:ascii="Tahoma" w:hAnsi="Tahoma"/>
            <w:spacing w:val="-1"/>
            <w:sz w:val="20"/>
          </w:rPr>
          <w:t>Manage distribution of FAV wristbands during Jacobs Crossing sales hours</w:t>
        </w:r>
      </w:ins>
      <w:ins w:id="281" w:author="Kris Olenicki" w:date="2017-08-31T18:05:00Z">
        <w:r w:rsidR="00BF0B86">
          <w:rPr>
            <w:rFonts w:ascii="Tahoma" w:hAnsi="Tahoma"/>
            <w:spacing w:val="-1"/>
            <w:sz w:val="20"/>
          </w:rPr>
          <w:t>; secure VolunteerLocal list and FAV forms from Admissions FAV committee</w:t>
        </w:r>
      </w:ins>
    </w:p>
    <w:p w:rsidR="00CE43C8" w:rsidRDefault="00CE43C8" w:rsidP="00CE43C8">
      <w:pPr>
        <w:numPr>
          <w:ilvl w:val="0"/>
          <w:numId w:val="20"/>
        </w:numPr>
        <w:tabs>
          <w:tab w:val="left" w:pos="-720"/>
        </w:tabs>
        <w:suppressAutoHyphens/>
        <w:rPr>
          <w:ins w:id="282" w:author="Kris Olenicki" w:date="2017-08-31T18:04:00Z"/>
          <w:rFonts w:ascii="Tahoma" w:hAnsi="Tahoma"/>
          <w:spacing w:val="-1"/>
          <w:sz w:val="20"/>
        </w:rPr>
      </w:pPr>
      <w:ins w:id="283" w:author="Kris Olenicki" w:date="2017-08-31T18:04:00Z">
        <w:r>
          <w:rPr>
            <w:rFonts w:ascii="Tahoma" w:hAnsi="Tahoma"/>
            <w:spacing w:val="-1"/>
            <w:sz w:val="20"/>
          </w:rPr>
          <w:t xml:space="preserve">Complete final inventory/accounting of </w:t>
        </w:r>
      </w:ins>
      <w:ins w:id="284" w:author="Kris Olenicki" w:date="2017-08-31T18:10:00Z">
        <w:r w:rsidR="00526032">
          <w:rPr>
            <w:rFonts w:ascii="Tahoma" w:hAnsi="Tahoma"/>
            <w:spacing w:val="-1"/>
            <w:sz w:val="20"/>
          </w:rPr>
          <w:t>Jacobs Crossing</w:t>
        </w:r>
      </w:ins>
      <w:ins w:id="285" w:author="Kris Olenicki" w:date="2017-08-31T18:04:00Z">
        <w:r>
          <w:rPr>
            <w:rFonts w:ascii="Tahoma" w:hAnsi="Tahoma"/>
            <w:spacing w:val="-1"/>
            <w:sz w:val="20"/>
          </w:rPr>
          <w:t xml:space="preserve">; submit to the </w:t>
        </w:r>
        <w:proofErr w:type="spellStart"/>
        <w:r>
          <w:rPr>
            <w:rFonts w:ascii="Tahoma" w:hAnsi="Tahoma"/>
            <w:spacing w:val="-1"/>
            <w:sz w:val="20"/>
          </w:rPr>
          <w:t>the</w:t>
        </w:r>
        <w:proofErr w:type="spellEnd"/>
        <w:r>
          <w:rPr>
            <w:rFonts w:ascii="Tahoma" w:hAnsi="Tahoma"/>
            <w:spacing w:val="-1"/>
            <w:sz w:val="20"/>
          </w:rPr>
          <w:t xml:space="preserve"> Sweet Pea office (coordinate with ED); information needs to be summarized by day, then by items sold using cash/checks and items sold using credit (this is done by ED or Festival Assistant using Square reporting)</w:t>
        </w:r>
      </w:ins>
    </w:p>
    <w:p w:rsidR="00516D6A" w:rsidRDefault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lastRenderedPageBreak/>
        <w:t>Oversee set-up and take down of the Merchandise Booth at Festival</w:t>
      </w:r>
      <w:r w:rsidR="00441865">
        <w:rPr>
          <w:rFonts w:ascii="Tahoma" w:hAnsi="Tahoma"/>
          <w:spacing w:val="-1"/>
          <w:sz w:val="20"/>
        </w:rPr>
        <w:t xml:space="preserve"> (coordinate with Physical Arrangements)</w:t>
      </w:r>
    </w:p>
    <w:p w:rsidR="00516D6A" w:rsidRDefault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Oversee sales at the Festival </w:t>
      </w:r>
    </w:p>
    <w:p w:rsidR="00516D6A" w:rsidRPr="00516D6A" w:rsidRDefault="00516D6A" w:rsidP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Coordinate daily deposits </w:t>
      </w:r>
      <w:r w:rsidR="0033000B">
        <w:rPr>
          <w:rFonts w:ascii="Tahoma" w:hAnsi="Tahoma"/>
          <w:spacing w:val="-1"/>
          <w:sz w:val="20"/>
        </w:rPr>
        <w:t xml:space="preserve">and reports </w:t>
      </w:r>
      <w:r>
        <w:rPr>
          <w:rFonts w:ascii="Tahoma" w:hAnsi="Tahoma"/>
          <w:spacing w:val="-1"/>
          <w:sz w:val="20"/>
        </w:rPr>
        <w:t>with Secretary/Treasurer</w:t>
      </w: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ins w:id="286" w:author="Kris Olenicki" w:date="2017-08-31T17:58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delivery of unsold merchandise to Sweet Pea office at end of Festival (coordinate with Physical Arrangements)</w:t>
      </w:r>
    </w:p>
    <w:p w:rsidR="00151AF5" w:rsidRPr="00373E78" w:rsidRDefault="00151AF5" w:rsidP="00151AF5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ins w:id="287" w:author="Kris Olenicki" w:date="2017-08-31T17:58:00Z"/>
          <w:rFonts w:ascii="Tahoma" w:hAnsi="Tahoma"/>
          <w:spacing w:val="-1"/>
          <w:sz w:val="20"/>
        </w:rPr>
      </w:pPr>
      <w:ins w:id="288" w:author="Kris Olenicki" w:date="2017-08-31T17:58:00Z">
        <w:r w:rsidRPr="00373E78">
          <w:rPr>
            <w:rFonts w:ascii="Tahoma" w:hAnsi="Tahoma"/>
            <w:spacing w:val="-1"/>
            <w:sz w:val="20"/>
          </w:rPr>
          <w:t>Reconcile sales with inventory and provide reports to Secretary/Treasurer daily with change and money deposits for</w:t>
        </w:r>
      </w:ins>
      <w:ins w:id="289" w:author="Kris Olenicki" w:date="2017-08-31T18:11:00Z">
        <w:r w:rsidR="00526032">
          <w:rPr>
            <w:rFonts w:ascii="Tahoma" w:hAnsi="Tahoma"/>
            <w:spacing w:val="-1"/>
            <w:sz w:val="20"/>
          </w:rPr>
          <w:t xml:space="preserve"> </w:t>
        </w:r>
      </w:ins>
      <w:ins w:id="290" w:author="Kris Olenicki" w:date="2017-08-31T17:58:00Z">
        <w:r w:rsidRPr="00373E78">
          <w:rPr>
            <w:rFonts w:ascii="Tahoma" w:hAnsi="Tahoma"/>
            <w:spacing w:val="-1"/>
            <w:sz w:val="20"/>
          </w:rPr>
          <w:t>and Festival sales.</w:t>
        </w:r>
      </w:ins>
    </w:p>
    <w:p w:rsidR="00151AF5" w:rsidDel="00151AF5" w:rsidRDefault="00151AF5">
      <w:pPr>
        <w:tabs>
          <w:tab w:val="left" w:pos="-720"/>
        </w:tabs>
        <w:suppressAutoHyphens/>
        <w:ind w:left="360"/>
        <w:rPr>
          <w:del w:id="291" w:author="Kris Olenicki" w:date="2017-08-31T17:58:00Z"/>
          <w:rFonts w:ascii="Tahoma" w:hAnsi="Tahoma"/>
          <w:spacing w:val="-1"/>
          <w:sz w:val="20"/>
        </w:rPr>
        <w:pPrChange w:id="292" w:author="Kris Olenicki" w:date="2017-08-31T17:58:00Z">
          <w:pPr>
            <w:numPr>
              <w:numId w:val="20"/>
            </w:numPr>
            <w:tabs>
              <w:tab w:val="left" w:pos="-720"/>
              <w:tab w:val="num" w:pos="360"/>
            </w:tabs>
            <w:suppressAutoHyphens/>
            <w:ind w:left="360" w:hanging="360"/>
          </w:pPr>
        </w:pPrChange>
      </w:pP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ins w:id="293" w:author="Kris Olenicki" w:date="2017-08-31T17:20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Do final inventory/accounting for Lindley Park sales and reconcile; turn in copies of all records to the Sweet Pea Office ASAP (coordinate with Division Coordinator and Secretary/Treasurer)</w:t>
      </w:r>
      <w:r w:rsidR="00516D6A">
        <w:rPr>
          <w:rFonts w:ascii="Tahoma" w:hAnsi="Tahoma"/>
          <w:spacing w:val="-1"/>
          <w:sz w:val="20"/>
        </w:rPr>
        <w:t xml:space="preserve">; information needs to be summarized </w:t>
      </w:r>
      <w:r w:rsidR="00172B3A">
        <w:rPr>
          <w:rFonts w:ascii="Tahoma" w:hAnsi="Tahoma"/>
          <w:spacing w:val="-1"/>
          <w:sz w:val="20"/>
        </w:rPr>
        <w:t>by day, then by items sold using cash/checks and items sold using credit</w:t>
      </w:r>
      <w:ins w:id="294" w:author="Kris Olenicki" w:date="2017-05-12T16:32:00Z">
        <w:r w:rsidR="002E36F0">
          <w:rPr>
            <w:rFonts w:ascii="Tahoma" w:hAnsi="Tahoma"/>
            <w:spacing w:val="-1"/>
            <w:sz w:val="20"/>
          </w:rPr>
          <w:t xml:space="preserve"> – this is done with Square reporting </w:t>
        </w:r>
      </w:ins>
    </w:p>
    <w:p w:rsidR="007A3CEF" w:rsidRDefault="007A3CEF" w:rsidP="007A3CEF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moveTo w:id="295" w:author="Kris Olenicki" w:date="2017-08-31T17:20:00Z"/>
          <w:rFonts w:ascii="Tahoma" w:hAnsi="Tahoma"/>
          <w:spacing w:val="-1"/>
          <w:sz w:val="20"/>
        </w:rPr>
      </w:pPr>
      <w:moveToRangeStart w:id="296" w:author="Kris Olenicki" w:date="2017-08-31T17:20:00Z" w:name="move491963344"/>
      <w:moveTo w:id="297" w:author="Kris Olenicki" w:date="2017-08-31T17:20:00Z">
        <w:r>
          <w:rPr>
            <w:rFonts w:ascii="Tahoma" w:hAnsi="Tahoma"/>
            <w:spacing w:val="-1"/>
            <w:sz w:val="20"/>
          </w:rPr>
          <w:t xml:space="preserve">Inventory number of merchandise bags left from previous year to determine number of merchandise bags needed for </w:t>
        </w:r>
        <w:del w:id="298" w:author="Kris Olenicki" w:date="2017-08-31T17:22:00Z">
          <w:r w:rsidDel="0021517E">
            <w:rPr>
              <w:rFonts w:ascii="Tahoma" w:hAnsi="Tahoma"/>
              <w:spacing w:val="-1"/>
              <w:sz w:val="20"/>
            </w:rPr>
            <w:delText>current</w:delText>
          </w:r>
        </w:del>
      </w:moveTo>
      <w:ins w:id="299" w:author="Kris Olenicki" w:date="2017-08-31T17:22:00Z">
        <w:r w:rsidR="0021517E">
          <w:rPr>
            <w:rFonts w:ascii="Tahoma" w:hAnsi="Tahoma"/>
            <w:spacing w:val="-1"/>
            <w:sz w:val="20"/>
          </w:rPr>
          <w:t>next</w:t>
        </w:r>
      </w:ins>
      <w:moveTo w:id="300" w:author="Kris Olenicki" w:date="2017-08-31T17:20:00Z">
        <w:r>
          <w:rPr>
            <w:rFonts w:ascii="Tahoma" w:hAnsi="Tahoma"/>
            <w:spacing w:val="-1"/>
            <w:sz w:val="20"/>
          </w:rPr>
          <w:t xml:space="preserve"> year </w:t>
        </w:r>
        <w:del w:id="301" w:author="Kris Olenicki" w:date="2017-08-31T17:22:00Z">
          <w:r w:rsidDel="0021517E">
            <w:rPr>
              <w:rFonts w:ascii="Tahoma" w:hAnsi="Tahoma"/>
              <w:spacing w:val="-1"/>
              <w:sz w:val="20"/>
            </w:rPr>
            <w:delText>(see files)</w:delText>
          </w:r>
        </w:del>
      </w:moveTo>
    </w:p>
    <w:p w:rsidR="007A3CEF" w:rsidRPr="00441865" w:rsidRDefault="007A3CEF" w:rsidP="007A3CEF">
      <w:pPr>
        <w:numPr>
          <w:ilvl w:val="0"/>
          <w:numId w:val="20"/>
        </w:numPr>
        <w:tabs>
          <w:tab w:val="left" w:pos="-720"/>
        </w:tabs>
        <w:suppressAutoHyphens/>
        <w:rPr>
          <w:moveTo w:id="302" w:author="Kris Olenicki" w:date="2017-08-31T17:20:00Z"/>
          <w:rFonts w:ascii="Tahoma" w:hAnsi="Tahoma"/>
          <w:spacing w:val="-1"/>
          <w:sz w:val="20"/>
        </w:rPr>
      </w:pPr>
      <w:moveToRangeStart w:id="303" w:author="Kris Olenicki" w:date="2017-08-31T17:20:00Z" w:name="move491963359"/>
      <w:moveToRangeEnd w:id="296"/>
      <w:moveTo w:id="304" w:author="Kris Olenicki" w:date="2017-08-31T17:20:00Z">
        <w:r w:rsidRPr="00441865">
          <w:rPr>
            <w:rFonts w:ascii="Tahoma" w:hAnsi="Tahoma"/>
            <w:spacing w:val="-1"/>
            <w:sz w:val="20"/>
          </w:rPr>
          <w:t xml:space="preserve">Inventory number of mailing tubes left from previous year to determine number of mailing tubes and caps needed for </w:t>
        </w:r>
      </w:moveTo>
      <w:ins w:id="305" w:author="Kris Olenicki" w:date="2017-08-31T17:22:00Z">
        <w:r w:rsidR="0021517E">
          <w:rPr>
            <w:rFonts w:ascii="Tahoma" w:hAnsi="Tahoma"/>
            <w:spacing w:val="-1"/>
            <w:sz w:val="20"/>
          </w:rPr>
          <w:t xml:space="preserve">next </w:t>
        </w:r>
      </w:ins>
      <w:moveTo w:id="306" w:author="Kris Olenicki" w:date="2017-08-31T17:20:00Z">
        <w:r w:rsidRPr="00441865">
          <w:rPr>
            <w:rFonts w:ascii="Tahoma" w:hAnsi="Tahoma"/>
            <w:spacing w:val="-1"/>
            <w:sz w:val="20"/>
          </w:rPr>
          <w:t>year</w:t>
        </w:r>
        <w:del w:id="307" w:author="Kris Olenicki" w:date="2017-08-31T17:22:00Z">
          <w:r w:rsidRPr="00441865" w:rsidDel="0021517E">
            <w:rPr>
              <w:rFonts w:ascii="Tahoma" w:hAnsi="Tahoma"/>
              <w:spacing w:val="-1"/>
              <w:sz w:val="20"/>
            </w:rPr>
            <w:delText xml:space="preserve"> (see files)</w:delText>
          </w:r>
        </w:del>
        <w:r w:rsidRPr="00441865">
          <w:rPr>
            <w:rFonts w:ascii="Tahoma" w:hAnsi="Tahoma"/>
            <w:spacing w:val="-1"/>
            <w:sz w:val="20"/>
          </w:rPr>
          <w:t xml:space="preserve"> </w:t>
        </w:r>
      </w:moveTo>
    </w:p>
    <w:moveToRangeEnd w:id="303"/>
    <w:p w:rsidR="007A3CEF" w:rsidDel="007A3CEF" w:rsidRDefault="007A3CEF">
      <w:pPr>
        <w:numPr>
          <w:ilvl w:val="0"/>
          <w:numId w:val="20"/>
        </w:numPr>
        <w:tabs>
          <w:tab w:val="left" w:pos="-720"/>
        </w:tabs>
        <w:suppressAutoHyphens/>
        <w:rPr>
          <w:del w:id="308" w:author="Kris Olenicki" w:date="2017-08-31T17:20:00Z"/>
          <w:rFonts w:ascii="Tahoma" w:hAnsi="Tahoma"/>
          <w:spacing w:val="-1"/>
          <w:sz w:val="20"/>
        </w:rPr>
      </w:pPr>
    </w:p>
    <w:p w:rsidR="00770DF5" w:rsidRDefault="00770DF5" w:rsidP="00770DF5">
      <w:pPr>
        <w:numPr>
          <w:ilvl w:val="0"/>
          <w:numId w:val="2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770DF5" w:rsidRDefault="00770DF5" w:rsidP="00770DF5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770DF5">
        <w:rPr>
          <w:rFonts w:ascii="Tahoma" w:hAnsi="Tahoma"/>
          <w:spacing w:val="-1"/>
          <w:sz w:val="20"/>
        </w:rPr>
        <w:t>Export list of volunteers from Volunteer Local and s</w:t>
      </w:r>
      <w:r w:rsidR="00E5299B" w:rsidRPr="00770DF5">
        <w:rPr>
          <w:rFonts w:ascii="Tahoma" w:hAnsi="Tahoma"/>
          <w:spacing w:val="-1"/>
          <w:sz w:val="20"/>
        </w:rPr>
        <w:t xml:space="preserve">ubmit </w:t>
      </w:r>
      <w:r>
        <w:rPr>
          <w:rFonts w:ascii="Tahoma" w:hAnsi="Tahoma"/>
          <w:spacing w:val="-1"/>
          <w:sz w:val="20"/>
        </w:rPr>
        <w:t xml:space="preserve">to </w:t>
      </w:r>
      <w:r w:rsidR="00E5299B" w:rsidRPr="00770DF5">
        <w:rPr>
          <w:rFonts w:ascii="Tahoma" w:hAnsi="Tahoma"/>
          <w:spacing w:val="-1"/>
          <w:sz w:val="20"/>
        </w:rPr>
        <w:t>Sweet Pea office</w:t>
      </w:r>
      <w:r>
        <w:rPr>
          <w:rFonts w:ascii="Tahoma" w:hAnsi="Tahoma"/>
          <w:spacing w:val="-1"/>
          <w:sz w:val="20"/>
        </w:rPr>
        <w:t>.  Print a copy for your binder as well</w:t>
      </w:r>
      <w:r w:rsidR="00E5299B" w:rsidRPr="00770DF5">
        <w:rPr>
          <w:rFonts w:ascii="Tahoma" w:hAnsi="Tahoma"/>
          <w:spacing w:val="-1"/>
          <w:sz w:val="20"/>
        </w:rPr>
        <w:t xml:space="preserve"> </w:t>
      </w:r>
    </w:p>
    <w:p w:rsidR="00E5299B" w:rsidRDefault="00773BA6" w:rsidP="00770DF5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770DF5">
        <w:rPr>
          <w:rFonts w:ascii="Tahoma" w:hAnsi="Tahoma"/>
          <w:spacing w:val="-1"/>
          <w:sz w:val="20"/>
        </w:rPr>
        <w:t xml:space="preserve">Write any personal thank </w:t>
      </w:r>
      <w:proofErr w:type="spellStart"/>
      <w:r w:rsidR="00E5299B" w:rsidRPr="00770DF5">
        <w:rPr>
          <w:rFonts w:ascii="Tahoma" w:hAnsi="Tahoma"/>
          <w:spacing w:val="-1"/>
          <w:sz w:val="20"/>
        </w:rPr>
        <w:t>you</w:t>
      </w:r>
      <w:r w:rsidR="00373895" w:rsidRPr="00770DF5">
        <w:rPr>
          <w:rFonts w:ascii="Tahoma" w:hAnsi="Tahoma"/>
          <w:spacing w:val="-1"/>
          <w:sz w:val="20"/>
        </w:rPr>
        <w:t>’</w:t>
      </w:r>
      <w:r w:rsidR="00E5299B" w:rsidRPr="00770DF5">
        <w:rPr>
          <w:rFonts w:ascii="Tahoma" w:hAnsi="Tahoma"/>
          <w:spacing w:val="-1"/>
          <w:sz w:val="20"/>
        </w:rPr>
        <w:t>s</w:t>
      </w:r>
      <w:proofErr w:type="spellEnd"/>
      <w:r w:rsidR="00E5299B" w:rsidRPr="00770DF5">
        <w:rPr>
          <w:rFonts w:ascii="Tahoma" w:hAnsi="Tahoma"/>
          <w:spacing w:val="-1"/>
          <w:sz w:val="20"/>
        </w:rPr>
        <w:t xml:space="preserve"> </w:t>
      </w:r>
      <w:r w:rsidR="00441865" w:rsidRPr="00770DF5">
        <w:rPr>
          <w:rFonts w:ascii="Tahoma" w:hAnsi="Tahoma"/>
          <w:spacing w:val="-1"/>
          <w:sz w:val="20"/>
        </w:rPr>
        <w:t>deemed appropriate</w:t>
      </w:r>
    </w:p>
    <w:p w:rsidR="00373E78" w:rsidRDefault="00373E78" w:rsidP="00770DF5">
      <w:pPr>
        <w:numPr>
          <w:ilvl w:val="0"/>
          <w:numId w:val="20"/>
        </w:numPr>
        <w:tabs>
          <w:tab w:val="left" w:pos="-720"/>
        </w:tabs>
        <w:suppressAutoHyphens/>
        <w:rPr>
          <w:ins w:id="309" w:author="Kris Olenicki" w:date="2017-08-31T18:11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526032" w:rsidRDefault="00526032" w:rsidP="00526032">
      <w:pPr>
        <w:numPr>
          <w:ilvl w:val="0"/>
          <w:numId w:val="20"/>
        </w:numPr>
        <w:tabs>
          <w:tab w:val="left" w:pos="-720"/>
        </w:tabs>
        <w:suppressAutoHyphens/>
        <w:rPr>
          <w:ins w:id="310" w:author="Kris Olenicki" w:date="2017-08-31T18:11:00Z"/>
          <w:rFonts w:ascii="Tahoma" w:hAnsi="Tahoma"/>
          <w:spacing w:val="-1"/>
          <w:sz w:val="20"/>
        </w:rPr>
      </w:pPr>
      <w:ins w:id="311" w:author="Kris Olenicki" w:date="2017-08-31T18:11:00Z">
        <w:r>
          <w:rPr>
            <w:rFonts w:ascii="Tahoma" w:hAnsi="Tahoma"/>
            <w:spacing w:val="-1"/>
            <w:sz w:val="20"/>
          </w:rPr>
          <w:t>Help with end of quarter “hands on” inventory count of all merchandise in stock to verify Square records</w:t>
        </w:r>
      </w:ins>
    </w:p>
    <w:p w:rsidR="00526032" w:rsidRDefault="00526032" w:rsidP="00526032">
      <w:pPr>
        <w:numPr>
          <w:ilvl w:val="0"/>
          <w:numId w:val="20"/>
        </w:numPr>
        <w:tabs>
          <w:tab w:val="left" w:pos="-720"/>
        </w:tabs>
        <w:suppressAutoHyphens/>
        <w:rPr>
          <w:ins w:id="312" w:author="Kris Olenicki" w:date="2017-08-31T18:11:00Z"/>
          <w:rFonts w:ascii="Tahoma" w:hAnsi="Tahoma"/>
          <w:spacing w:val="-1"/>
          <w:sz w:val="20"/>
        </w:rPr>
      </w:pPr>
      <w:ins w:id="313" w:author="Kris Olenicki" w:date="2017-08-31T18:11:00Z">
        <w:r>
          <w:rPr>
            <w:rFonts w:ascii="Tahoma" w:hAnsi="Tahoma"/>
            <w:spacing w:val="-1"/>
            <w:sz w:val="20"/>
          </w:rPr>
          <w:t>Assist with summaries of all sales as needed—coordinate with all of Merchandising Division and Festival Assistant</w:t>
        </w:r>
      </w:ins>
    </w:p>
    <w:p w:rsidR="00526032" w:rsidRPr="00770DF5" w:rsidDel="00526032" w:rsidRDefault="00526032" w:rsidP="00770DF5">
      <w:pPr>
        <w:numPr>
          <w:ilvl w:val="0"/>
          <w:numId w:val="20"/>
        </w:numPr>
        <w:tabs>
          <w:tab w:val="left" w:pos="-720"/>
        </w:tabs>
        <w:suppressAutoHyphens/>
        <w:rPr>
          <w:del w:id="314" w:author="Kris Olenicki" w:date="2017-08-31T18:11:00Z"/>
          <w:rFonts w:ascii="Tahoma" w:hAnsi="Tahoma"/>
          <w:spacing w:val="-1"/>
          <w:sz w:val="20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B7E9E" w:rsidRPr="00373E78" w:rsidRDefault="00373E78" w:rsidP="00373E7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del w:id="315" w:author="Kris Olenicki" w:date="2017-08-31T18:12:00Z">
        <w:r w:rsidDel="00526032">
          <w:rPr>
            <w:rFonts w:ascii="Tahoma" w:hAnsi="Tahoma"/>
            <w:b/>
            <w:spacing w:val="-1"/>
            <w:sz w:val="20"/>
            <w:u w:val="single"/>
          </w:rPr>
          <w:delText>August-</w:delText>
        </w:r>
      </w:del>
      <w:r w:rsidR="00E5299B">
        <w:rPr>
          <w:rFonts w:ascii="Tahoma" w:hAnsi="Tahoma"/>
          <w:b/>
          <w:spacing w:val="-1"/>
          <w:sz w:val="20"/>
          <w:u w:val="single"/>
        </w:rPr>
        <w:t>September:</w:t>
      </w:r>
    </w:p>
    <w:p w:rsidR="00E5299B" w:rsidRDefault="00E5299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Submit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  <w:r>
        <w:rPr>
          <w:rFonts w:ascii="Tahoma" w:hAnsi="Tahoma"/>
          <w:spacing w:val="-1"/>
          <w:sz w:val="20"/>
        </w:rPr>
        <w:t xml:space="preserve"> </w:t>
      </w:r>
      <w:ins w:id="316" w:author="Kris Olenicki" w:date="2017-08-31T18:17:00Z">
        <w:r w:rsidR="00E50417">
          <w:rPr>
            <w:rFonts w:ascii="Tahoma" w:hAnsi="Tahoma"/>
            <w:spacing w:val="-1"/>
            <w:sz w:val="20"/>
          </w:rPr>
          <w:t>– please use “Personal Expense Reimbursement Form</w:t>
        </w:r>
      </w:ins>
      <w:ins w:id="317" w:author="Kris Olenicki" w:date="2017-08-31T18:18:00Z">
        <w:r w:rsidR="00E50417">
          <w:rPr>
            <w:rFonts w:ascii="Tahoma" w:hAnsi="Tahoma"/>
            <w:spacing w:val="-1"/>
            <w:sz w:val="20"/>
          </w:rPr>
          <w:t>”</w:t>
        </w:r>
      </w:ins>
    </w:p>
    <w:p w:rsidR="00E5299B" w:rsidDel="002E36F0" w:rsidRDefault="00E5299B">
      <w:pPr>
        <w:numPr>
          <w:ilvl w:val="0"/>
          <w:numId w:val="23"/>
        </w:numPr>
        <w:tabs>
          <w:tab w:val="left" w:pos="-720"/>
        </w:tabs>
        <w:suppressAutoHyphens/>
        <w:rPr>
          <w:del w:id="318" w:author="Kris Olenicki" w:date="2017-05-12T16:32:00Z"/>
          <w:rFonts w:ascii="Tahoma" w:hAnsi="Tahoma"/>
          <w:b/>
          <w:spacing w:val="-1"/>
          <w:sz w:val="20"/>
          <w:u w:val="single"/>
        </w:rPr>
      </w:pPr>
      <w:del w:id="319" w:author="Kris Olenicki" w:date="2017-05-12T16:32:00Z">
        <w:r w:rsidDel="002E36F0">
          <w:rPr>
            <w:rFonts w:ascii="Tahoma" w:hAnsi="Tahoma"/>
            <w:spacing w:val="-1"/>
            <w:sz w:val="20"/>
          </w:rPr>
          <w:delText xml:space="preserve">After making sure credit card machine reports are no longer needed, arrange for the machines’ return </w:delText>
        </w:r>
      </w:del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Del="00526032" w:rsidRDefault="00E5299B">
      <w:pPr>
        <w:tabs>
          <w:tab w:val="left" w:pos="-720"/>
        </w:tabs>
        <w:suppressAutoHyphens/>
        <w:rPr>
          <w:del w:id="320" w:author="Kris Olenicki" w:date="2017-08-31T18:12:00Z"/>
          <w:rFonts w:ascii="Tahoma" w:hAnsi="Tahoma"/>
          <w:b/>
          <w:spacing w:val="-1"/>
          <w:sz w:val="20"/>
          <w:u w:val="single"/>
        </w:rPr>
      </w:pPr>
      <w:del w:id="321" w:author="Kris Olenicki" w:date="2017-08-31T18:12:00Z">
        <w:r w:rsidDel="00526032">
          <w:rPr>
            <w:rFonts w:ascii="Tahoma" w:hAnsi="Tahoma"/>
            <w:b/>
            <w:spacing w:val="-1"/>
            <w:sz w:val="20"/>
            <w:u w:val="single"/>
          </w:rPr>
          <w:delText>September:</w:delText>
        </w:r>
      </w:del>
    </w:p>
    <w:p w:rsidR="00E5299B" w:rsidDel="00526032" w:rsidRDefault="00E5299B">
      <w:pPr>
        <w:tabs>
          <w:tab w:val="left" w:pos="-720"/>
        </w:tabs>
        <w:suppressAutoHyphens/>
        <w:rPr>
          <w:del w:id="322" w:author="Kris Olenicki" w:date="2017-08-31T18:11:00Z"/>
          <w:rFonts w:ascii="Tahoma" w:hAnsi="Tahoma"/>
          <w:spacing w:val="-1"/>
          <w:sz w:val="20"/>
        </w:rPr>
        <w:pPrChange w:id="323" w:author="Kris Olenicki" w:date="2017-08-31T18:12:00Z">
          <w:pPr>
            <w:numPr>
              <w:numId w:val="21"/>
            </w:numPr>
            <w:tabs>
              <w:tab w:val="left" w:pos="-720"/>
              <w:tab w:val="num" w:pos="360"/>
            </w:tabs>
            <w:suppressAutoHyphens/>
            <w:ind w:left="360" w:hanging="360"/>
          </w:pPr>
        </w:pPrChange>
      </w:pPr>
      <w:del w:id="324" w:author="Kris Olenicki" w:date="2017-08-31T18:11:00Z">
        <w:r w:rsidDel="00526032">
          <w:rPr>
            <w:rFonts w:ascii="Tahoma" w:hAnsi="Tahoma"/>
            <w:spacing w:val="-1"/>
            <w:sz w:val="20"/>
          </w:rPr>
          <w:delText xml:space="preserve">Help with end of quarter “hands on” inventory count of all merchandise in stock to verify </w:delText>
        </w:r>
      </w:del>
      <w:del w:id="325" w:author="Kris Olenicki" w:date="2017-05-12T16:31:00Z">
        <w:r w:rsidDel="002E36F0">
          <w:rPr>
            <w:rFonts w:ascii="Tahoma" w:hAnsi="Tahoma"/>
            <w:spacing w:val="-1"/>
            <w:sz w:val="20"/>
          </w:rPr>
          <w:delText xml:space="preserve">paper </w:delText>
        </w:r>
      </w:del>
      <w:del w:id="326" w:author="Kris Olenicki" w:date="2017-08-31T18:11:00Z">
        <w:r w:rsidDel="00526032">
          <w:rPr>
            <w:rFonts w:ascii="Tahoma" w:hAnsi="Tahoma"/>
            <w:spacing w:val="-1"/>
            <w:sz w:val="20"/>
          </w:rPr>
          <w:delText>records</w:delText>
        </w:r>
      </w:del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  <w:pPrChange w:id="327" w:author="Kris Olenicki" w:date="2017-08-31T18:12:00Z">
          <w:pPr>
            <w:numPr>
              <w:numId w:val="21"/>
            </w:numPr>
            <w:tabs>
              <w:tab w:val="left" w:pos="-720"/>
              <w:tab w:val="num" w:pos="360"/>
            </w:tabs>
            <w:suppressAutoHyphens/>
            <w:ind w:left="360" w:hanging="360"/>
          </w:pPr>
        </w:pPrChange>
      </w:pPr>
      <w:del w:id="328" w:author="Kris Olenicki" w:date="2017-08-31T18:11:00Z">
        <w:r w:rsidDel="00526032">
          <w:rPr>
            <w:rFonts w:ascii="Tahoma" w:hAnsi="Tahoma"/>
            <w:spacing w:val="-1"/>
            <w:sz w:val="20"/>
          </w:rPr>
          <w:delText>Assist with summar</w:delText>
        </w:r>
        <w:r w:rsidR="00516D6A" w:rsidDel="00526032">
          <w:rPr>
            <w:rFonts w:ascii="Tahoma" w:hAnsi="Tahoma"/>
            <w:spacing w:val="-1"/>
            <w:sz w:val="20"/>
          </w:rPr>
          <w:delText>ies</w:delText>
        </w:r>
        <w:r w:rsidDel="00526032">
          <w:rPr>
            <w:rFonts w:ascii="Tahoma" w:hAnsi="Tahoma"/>
            <w:spacing w:val="-1"/>
            <w:sz w:val="20"/>
          </w:rPr>
          <w:delText xml:space="preserve"> of all sales as needed—coordinate with all of Merchandising Division and </w:delText>
        </w:r>
        <w:r w:rsidR="00B219A5" w:rsidDel="00526032">
          <w:rPr>
            <w:rFonts w:ascii="Tahoma" w:hAnsi="Tahoma"/>
            <w:spacing w:val="-1"/>
            <w:sz w:val="20"/>
          </w:rPr>
          <w:delText>Festival Assistant</w:delText>
        </w:r>
      </w:del>
    </w:p>
    <w:sectPr w:rsidR="00E5299B" w:rsidSect="00D977C7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F4" w:rsidRDefault="009141F4">
      <w:pPr>
        <w:spacing w:line="20" w:lineRule="exact"/>
      </w:pPr>
    </w:p>
  </w:endnote>
  <w:endnote w:type="continuationSeparator" w:id="0">
    <w:p w:rsidR="009141F4" w:rsidRDefault="009141F4">
      <w:r>
        <w:t xml:space="preserve"> </w:t>
      </w:r>
    </w:p>
  </w:endnote>
  <w:endnote w:type="continuationNotice" w:id="1">
    <w:p w:rsidR="009141F4" w:rsidRDefault="009141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65" w:rsidRDefault="00410367">
    <w:pPr>
      <w:pStyle w:val="Footer"/>
      <w:jc w:val="right"/>
      <w:rPr>
        <w:rFonts w:ascii="Tahoma" w:hAnsi="Tahoma"/>
        <w:color w:val="999999"/>
        <w:sz w:val="16"/>
        <w:szCs w:val="16"/>
      </w:rPr>
    </w:pPr>
    <w:r>
      <w:rPr>
        <w:rFonts w:ascii="Tahoma" w:hAnsi="Tahoma"/>
        <w:color w:val="999999"/>
        <w:sz w:val="16"/>
        <w:szCs w:val="16"/>
      </w:rPr>
      <w:t>Updated</w:t>
    </w:r>
    <w:del w:id="329" w:author="Kris Olenicki" w:date="2017-05-12T16:31:00Z">
      <w:r w:rsidDel="005E645F">
        <w:rPr>
          <w:rFonts w:ascii="Tahoma" w:hAnsi="Tahoma"/>
          <w:color w:val="999999"/>
          <w:sz w:val="16"/>
          <w:szCs w:val="16"/>
        </w:rPr>
        <w:delText xml:space="preserve"> </w:delText>
      </w:r>
      <w:r w:rsidR="00EA062F" w:rsidDel="005E645F">
        <w:rPr>
          <w:rFonts w:ascii="Tahoma" w:hAnsi="Tahoma"/>
          <w:color w:val="999999"/>
          <w:sz w:val="16"/>
          <w:szCs w:val="16"/>
        </w:rPr>
        <w:delText>September 2014</w:delText>
      </w:r>
    </w:del>
    <w:ins w:id="330" w:author="Kris Olenicki" w:date="2017-05-12T16:31:00Z">
      <w:r w:rsidR="005E645F">
        <w:rPr>
          <w:rFonts w:ascii="Tahoma" w:hAnsi="Tahoma"/>
          <w:color w:val="999999"/>
          <w:sz w:val="16"/>
          <w:szCs w:val="16"/>
        </w:rPr>
        <w:t xml:space="preserve"> </w:t>
      </w:r>
    </w:ins>
    <w:ins w:id="331" w:author="Kris Olenicki" w:date="2017-08-31T17:49:00Z">
      <w:r w:rsidR="004A4716">
        <w:rPr>
          <w:rFonts w:ascii="Tahoma" w:hAnsi="Tahoma"/>
          <w:color w:val="999999"/>
          <w:sz w:val="16"/>
          <w:szCs w:val="16"/>
        </w:rPr>
        <w:t>August 2017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F4" w:rsidRDefault="009141F4">
      <w:r>
        <w:separator/>
      </w:r>
    </w:p>
  </w:footnote>
  <w:footnote w:type="continuationSeparator" w:id="0">
    <w:p w:rsidR="009141F4" w:rsidRDefault="0091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13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E1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E317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94F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97D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4E57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DE6BA1"/>
    <w:multiLevelType w:val="hybridMultilevel"/>
    <w:tmpl w:val="BA84ECCE"/>
    <w:lvl w:ilvl="0" w:tplc="2930A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A2E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8A6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77161"/>
    <w:multiLevelType w:val="hybridMultilevel"/>
    <w:tmpl w:val="BF62B0E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D7E2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7A14ED"/>
    <w:multiLevelType w:val="singleLevel"/>
    <w:tmpl w:val="E1E229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3" w15:restartNumberingAfterBreak="0">
    <w:nsid w:val="3F073D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E453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E6769D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5F79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2447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E441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20237A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DD20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7546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0D6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AF27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3C2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6C30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983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29"/>
  </w:num>
  <w:num w:numId="5">
    <w:abstractNumId w:val="9"/>
  </w:num>
  <w:num w:numId="6">
    <w:abstractNumId w:val="24"/>
  </w:num>
  <w:num w:numId="7">
    <w:abstractNumId w:val="31"/>
  </w:num>
  <w:num w:numId="8">
    <w:abstractNumId w:val="13"/>
  </w:num>
  <w:num w:numId="9">
    <w:abstractNumId w:val="1"/>
  </w:num>
  <w:num w:numId="10">
    <w:abstractNumId w:val="0"/>
  </w:num>
  <w:num w:numId="11">
    <w:abstractNumId w:val="6"/>
  </w:num>
  <w:num w:numId="12">
    <w:abstractNumId w:val="22"/>
  </w:num>
  <w:num w:numId="13">
    <w:abstractNumId w:val="21"/>
  </w:num>
  <w:num w:numId="14">
    <w:abstractNumId w:val="3"/>
  </w:num>
  <w:num w:numId="15">
    <w:abstractNumId w:val="25"/>
  </w:num>
  <w:num w:numId="16">
    <w:abstractNumId w:val="11"/>
  </w:num>
  <w:num w:numId="17">
    <w:abstractNumId w:val="16"/>
  </w:num>
  <w:num w:numId="18">
    <w:abstractNumId w:val="30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  <w:num w:numId="23">
    <w:abstractNumId w:val="15"/>
  </w:num>
  <w:num w:numId="24">
    <w:abstractNumId w:val="7"/>
  </w:num>
  <w:num w:numId="25">
    <w:abstractNumId w:val="5"/>
  </w:num>
  <w:num w:numId="26">
    <w:abstractNumId w:val="28"/>
  </w:num>
  <w:num w:numId="27">
    <w:abstractNumId w:val="27"/>
  </w:num>
  <w:num w:numId="28">
    <w:abstractNumId w:val="8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201BA"/>
    <w:rsid w:val="000548AF"/>
    <w:rsid w:val="000A1071"/>
    <w:rsid w:val="000A4CEF"/>
    <w:rsid w:val="000C0A0D"/>
    <w:rsid w:val="0011121B"/>
    <w:rsid w:val="00151AF5"/>
    <w:rsid w:val="00154D94"/>
    <w:rsid w:val="00156192"/>
    <w:rsid w:val="00172B3A"/>
    <w:rsid w:val="001A2223"/>
    <w:rsid w:val="001B7E9E"/>
    <w:rsid w:val="001D7EFA"/>
    <w:rsid w:val="001E74E1"/>
    <w:rsid w:val="00203B68"/>
    <w:rsid w:val="0021517E"/>
    <w:rsid w:val="00266E29"/>
    <w:rsid w:val="00295870"/>
    <w:rsid w:val="002A0146"/>
    <w:rsid w:val="002E36F0"/>
    <w:rsid w:val="003218E9"/>
    <w:rsid w:val="0033000B"/>
    <w:rsid w:val="003706C4"/>
    <w:rsid w:val="00373895"/>
    <w:rsid w:val="00373E78"/>
    <w:rsid w:val="00382BCD"/>
    <w:rsid w:val="003A105D"/>
    <w:rsid w:val="003D37B5"/>
    <w:rsid w:val="00410367"/>
    <w:rsid w:val="00441865"/>
    <w:rsid w:val="004420D5"/>
    <w:rsid w:val="00461588"/>
    <w:rsid w:val="004A4716"/>
    <w:rsid w:val="004E3034"/>
    <w:rsid w:val="004F5C4D"/>
    <w:rsid w:val="00514A48"/>
    <w:rsid w:val="00516D6A"/>
    <w:rsid w:val="00526032"/>
    <w:rsid w:val="0054279D"/>
    <w:rsid w:val="00563617"/>
    <w:rsid w:val="00573B0F"/>
    <w:rsid w:val="005E645F"/>
    <w:rsid w:val="00614FF0"/>
    <w:rsid w:val="00620E5D"/>
    <w:rsid w:val="00630286"/>
    <w:rsid w:val="0069641B"/>
    <w:rsid w:val="006E1C13"/>
    <w:rsid w:val="00725E8B"/>
    <w:rsid w:val="00750308"/>
    <w:rsid w:val="00770DF5"/>
    <w:rsid w:val="00773BA6"/>
    <w:rsid w:val="007A3CEF"/>
    <w:rsid w:val="007C677B"/>
    <w:rsid w:val="0080024D"/>
    <w:rsid w:val="0082618B"/>
    <w:rsid w:val="00845099"/>
    <w:rsid w:val="00846686"/>
    <w:rsid w:val="00891ABE"/>
    <w:rsid w:val="009141F4"/>
    <w:rsid w:val="0094571C"/>
    <w:rsid w:val="00945CC0"/>
    <w:rsid w:val="0095223B"/>
    <w:rsid w:val="00967671"/>
    <w:rsid w:val="0099134C"/>
    <w:rsid w:val="009B7869"/>
    <w:rsid w:val="009D02CC"/>
    <w:rsid w:val="009E592D"/>
    <w:rsid w:val="00A03B5B"/>
    <w:rsid w:val="00A6161B"/>
    <w:rsid w:val="00A70ABD"/>
    <w:rsid w:val="00AA3554"/>
    <w:rsid w:val="00B14BF8"/>
    <w:rsid w:val="00B219A5"/>
    <w:rsid w:val="00B879C3"/>
    <w:rsid w:val="00BB7FA2"/>
    <w:rsid w:val="00BF0B86"/>
    <w:rsid w:val="00C044A6"/>
    <w:rsid w:val="00C077E4"/>
    <w:rsid w:val="00C20F03"/>
    <w:rsid w:val="00C4316E"/>
    <w:rsid w:val="00C47B7E"/>
    <w:rsid w:val="00C72886"/>
    <w:rsid w:val="00CE0402"/>
    <w:rsid w:val="00CE081C"/>
    <w:rsid w:val="00CE210C"/>
    <w:rsid w:val="00CE3BA8"/>
    <w:rsid w:val="00CE43C8"/>
    <w:rsid w:val="00D27F7B"/>
    <w:rsid w:val="00D977C7"/>
    <w:rsid w:val="00DC0308"/>
    <w:rsid w:val="00E50417"/>
    <w:rsid w:val="00E5299B"/>
    <w:rsid w:val="00E56864"/>
    <w:rsid w:val="00E62495"/>
    <w:rsid w:val="00E65034"/>
    <w:rsid w:val="00E65097"/>
    <w:rsid w:val="00E67400"/>
    <w:rsid w:val="00E72064"/>
    <w:rsid w:val="00E81085"/>
    <w:rsid w:val="00E855C6"/>
    <w:rsid w:val="00E9575B"/>
    <w:rsid w:val="00EA062F"/>
    <w:rsid w:val="00ED4AB1"/>
    <w:rsid w:val="00F174DA"/>
    <w:rsid w:val="00F17BC7"/>
    <w:rsid w:val="00F97414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32795"/>
  <w15:docId w15:val="{EE5AE433-2B8F-4B14-AA30-F7ABE2B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C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977C7"/>
  </w:style>
  <w:style w:type="character" w:styleId="EndnoteReference">
    <w:name w:val="endnote reference"/>
    <w:basedOn w:val="DefaultParagraphFont"/>
    <w:semiHidden/>
    <w:rsid w:val="00D977C7"/>
    <w:rPr>
      <w:vertAlign w:val="superscript"/>
    </w:rPr>
  </w:style>
  <w:style w:type="paragraph" w:styleId="FootnoteText">
    <w:name w:val="footnote text"/>
    <w:basedOn w:val="Normal"/>
    <w:semiHidden/>
    <w:rsid w:val="00D977C7"/>
  </w:style>
  <w:style w:type="character" w:styleId="FootnoteReference">
    <w:name w:val="footnote reference"/>
    <w:basedOn w:val="DefaultParagraphFont"/>
    <w:semiHidden/>
    <w:rsid w:val="00D977C7"/>
    <w:rPr>
      <w:vertAlign w:val="superscript"/>
    </w:rPr>
  </w:style>
  <w:style w:type="paragraph" w:styleId="TOC1">
    <w:name w:val="toc 1"/>
    <w:basedOn w:val="Normal"/>
    <w:next w:val="Normal"/>
    <w:semiHidden/>
    <w:rsid w:val="00D977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977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977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977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977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977C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977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977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977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977C7"/>
  </w:style>
  <w:style w:type="character" w:customStyle="1" w:styleId="EquationCaption">
    <w:name w:val="_Equation Caption"/>
    <w:rsid w:val="00D977C7"/>
  </w:style>
  <w:style w:type="paragraph" w:styleId="Header">
    <w:name w:val="header"/>
    <w:basedOn w:val="Normal"/>
    <w:semiHidden/>
    <w:rsid w:val="00D97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77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2467</Words>
  <Characters>12857</Characters>
  <Application>Microsoft Office Word</Application>
  <DocSecurity>0</DocSecurity>
  <Lines>414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[.93]</vt:lpstr>
    </vt:vector>
  </TitlesOfParts>
  <Company>Vision 1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[.93]</dc:title>
  <dc:creator>Joann Brekhus</dc:creator>
  <cp:lastModifiedBy>Kris Olenicki</cp:lastModifiedBy>
  <cp:revision>30</cp:revision>
  <cp:lastPrinted>2011-12-09T19:48:00Z</cp:lastPrinted>
  <dcterms:created xsi:type="dcterms:W3CDTF">2017-08-31T22:59:00Z</dcterms:created>
  <dcterms:modified xsi:type="dcterms:W3CDTF">2018-01-04T22:52:00Z</dcterms:modified>
</cp:coreProperties>
</file>