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3" w:rsidRDefault="00D36A7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>
        <w:rPr>
          <w:rFonts w:ascii="Tahoma" w:hAnsi="Tahoma"/>
          <w:b/>
          <w:u w:val="single"/>
        </w:rPr>
        <w:t>PARK</w:t>
      </w:r>
      <w:ins w:id="0" w:author="Kris Olenicki" w:date="2017-08-31T11:37:00Z">
        <w:r w:rsidR="000D0C5E">
          <w:rPr>
            <w:rFonts w:ascii="Tahoma" w:hAnsi="Tahoma"/>
            <w:b/>
            <w:u w:val="single"/>
          </w:rPr>
          <w:t xml:space="preserve"> INFRA</w:t>
        </w:r>
      </w:ins>
      <w:r>
        <w:rPr>
          <w:rFonts w:ascii="Tahoma" w:hAnsi="Tahoma"/>
          <w:b/>
          <w:u w:val="single"/>
        </w:rPr>
        <w:t>S</w:t>
      </w:r>
      <w:ins w:id="1" w:author="Kris Olenicki" w:date="2017-08-31T11:37:00Z">
        <w:r w:rsidR="000D0C5E">
          <w:rPr>
            <w:rFonts w:ascii="Tahoma" w:hAnsi="Tahoma"/>
            <w:b/>
            <w:u w:val="single"/>
          </w:rPr>
          <w:t>TRUCTURE</w:t>
        </w:r>
      </w:ins>
      <w:r>
        <w:rPr>
          <w:rFonts w:ascii="Tahoma" w:hAnsi="Tahoma"/>
          <w:b/>
        </w:rPr>
        <w:tab/>
      </w:r>
      <w:del w:id="2" w:author="Kris Olenicki" w:date="2017-08-31T11:37:00Z">
        <w:r w:rsidDel="000D0C5E">
          <w:rPr>
            <w:rFonts w:ascii="Tahoma" w:hAnsi="Tahoma"/>
            <w:b/>
          </w:rPr>
          <w:tab/>
        </w:r>
      </w:del>
      <w:r>
        <w:rPr>
          <w:rFonts w:ascii="Tahoma" w:hAnsi="Tahoma"/>
          <w:b/>
        </w:rPr>
        <w:tab/>
      </w:r>
      <w:ins w:id="3" w:author="Kris Olenicki" w:date="2017-08-31T11:37:00Z">
        <w:r w:rsidR="000D0C5E">
          <w:rPr>
            <w:rFonts w:ascii="Tahoma" w:hAnsi="Tahoma"/>
            <w:b/>
          </w:rPr>
          <w:t>T</w:t>
        </w:r>
      </w:ins>
      <w:del w:id="4" w:author="Kris Olenicki" w:date="2017-08-31T11:37:00Z">
        <w:r w:rsidDel="000D0C5E">
          <w:rPr>
            <w:rFonts w:ascii="Tahoma" w:hAnsi="Tahoma"/>
            <w:b/>
          </w:rPr>
          <w:tab/>
        </w:r>
        <w:r w:rsidDel="000D0C5E">
          <w:rPr>
            <w:rFonts w:ascii="Tahoma" w:hAnsi="Tahoma"/>
            <w:b/>
          </w:rPr>
          <w:tab/>
          <w:delText>T</w:delText>
        </w:r>
      </w:del>
      <w:r>
        <w:rPr>
          <w:rFonts w:ascii="Tahoma" w:hAnsi="Tahoma"/>
          <w:b/>
        </w:rPr>
        <w:t>IMELINE AND JOB DESCRIPTION</w:t>
      </w:r>
    </w:p>
    <w:p w:rsidR="00D36A73" w:rsidRDefault="00D36A73">
      <w:pPr>
        <w:rPr>
          <w:rFonts w:ascii="Tahoma" w:hAnsi="Tahoma"/>
          <w:b/>
        </w:rPr>
      </w:pPr>
    </w:p>
    <w:p w:rsidR="00D36A73" w:rsidRDefault="00D36A73">
      <w:pPr>
        <w:rPr>
          <w:rFonts w:ascii="Tahoma" w:hAnsi="Tahoma"/>
        </w:rPr>
      </w:pPr>
      <w:r>
        <w:rPr>
          <w:rFonts w:ascii="Tahoma" w:hAnsi="Tahoma"/>
          <w:b/>
        </w:rPr>
        <w:t>Location:</w:t>
      </w:r>
      <w:r>
        <w:rPr>
          <w:rFonts w:ascii="Tahoma" w:hAnsi="Tahoma"/>
        </w:rPr>
        <w:tab/>
        <w:t>Home/Office</w:t>
      </w:r>
    </w:p>
    <w:p w:rsidR="00D36A73" w:rsidRDefault="00D36A73">
      <w:pPr>
        <w:rPr>
          <w:rFonts w:ascii="Tahoma" w:hAnsi="Tahoma"/>
        </w:rPr>
      </w:pPr>
      <w:r>
        <w:rPr>
          <w:rFonts w:ascii="Tahoma" w:hAnsi="Tahoma"/>
          <w:b/>
        </w:rPr>
        <w:t>Assistance:</w:t>
      </w:r>
      <w:r>
        <w:rPr>
          <w:rFonts w:ascii="Tahoma" w:hAnsi="Tahoma"/>
        </w:rPr>
        <w:tab/>
        <w:t>0-1</w:t>
      </w:r>
      <w:ins w:id="5" w:author="Kris Olenicki" w:date="2017-08-31T11:37:00Z">
        <w:r w:rsidR="003827D3">
          <w:rPr>
            <w:rFonts w:ascii="Tahoma" w:hAnsi="Tahoma"/>
          </w:rPr>
          <w:t xml:space="preserve"> People</w:t>
        </w:r>
      </w:ins>
    </w:p>
    <w:p w:rsidR="00D36A73" w:rsidRDefault="00D36A73">
      <w:pPr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Contacts:</w:t>
      </w:r>
      <w:r>
        <w:rPr>
          <w:rFonts w:ascii="Tahoma" w:hAnsi="Tahoma"/>
        </w:rPr>
        <w:tab/>
        <w:t>City Parks Supervisor</w:t>
      </w:r>
      <w:r w:rsidR="00EA2146">
        <w:rPr>
          <w:rFonts w:ascii="Tahoma" w:hAnsi="Tahoma"/>
        </w:rPr>
        <w:t xml:space="preserve"> (Mitch Overton)</w:t>
      </w:r>
      <w:r>
        <w:rPr>
          <w:rFonts w:ascii="Tahoma" w:hAnsi="Tahoma"/>
        </w:rPr>
        <w:t xml:space="preserve">, </w:t>
      </w:r>
      <w:r w:rsidR="00B40882">
        <w:rPr>
          <w:rFonts w:ascii="Tahoma" w:hAnsi="Tahoma"/>
        </w:rPr>
        <w:t xml:space="preserve">Recreation Manager (Jamie Saitta), </w:t>
      </w:r>
      <w:r>
        <w:rPr>
          <w:rFonts w:ascii="Tahoma" w:hAnsi="Tahoma"/>
        </w:rPr>
        <w:t>City Parks Grounds Manager (</w:t>
      </w:r>
      <w:r w:rsidR="00EA2146">
        <w:rPr>
          <w:rFonts w:ascii="Tahoma" w:hAnsi="Tahoma"/>
        </w:rPr>
        <w:t>Thom White</w:t>
      </w:r>
      <w:r>
        <w:rPr>
          <w:rFonts w:ascii="Tahoma" w:hAnsi="Tahoma"/>
        </w:rPr>
        <w:t xml:space="preserve">), Bozeman Recreation and Parks Advisory Board, City Manager and Commissioners, as appropriate, Cemetery Grounds Manager </w:t>
      </w:r>
      <w:del w:id="6" w:author="Kris Olenicki" w:date="2017-08-31T11:44:00Z">
        <w:r w:rsidDel="003827D3">
          <w:rPr>
            <w:rFonts w:ascii="Tahoma" w:hAnsi="Tahoma"/>
          </w:rPr>
          <w:delText>(Tim Murphy)</w:delText>
        </w:r>
      </w:del>
    </w:p>
    <w:p w:rsidR="00D36A73" w:rsidRDefault="00D36A73">
      <w:pPr>
        <w:rPr>
          <w:rFonts w:ascii="Tahoma" w:hAnsi="Tahoma"/>
        </w:rPr>
      </w:pPr>
    </w:p>
    <w:p w:rsidR="00D36A73" w:rsidRDefault="00D36A7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On-Going:</w:t>
      </w:r>
    </w:p>
    <w:p w:rsidR="00B40882" w:rsidRPr="003F1094" w:rsidRDefault="00B40882" w:rsidP="00B40882">
      <w:pPr>
        <w:numPr>
          <w:ilvl w:val="0"/>
          <w:numId w:val="14"/>
        </w:numPr>
        <w:tabs>
          <w:tab w:val="right" w:pos="1080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hours when requested by the office</w:t>
      </w:r>
    </w:p>
    <w:p w:rsidR="00D36A73" w:rsidRDefault="00D36A73">
      <w:pPr>
        <w:numPr>
          <w:ilvl w:val="0"/>
          <w:numId w:val="14"/>
        </w:numPr>
        <w:rPr>
          <w:rFonts w:ascii="Tahoma" w:hAnsi="Tahoma"/>
        </w:rPr>
      </w:pPr>
      <w:r>
        <w:rPr>
          <w:rFonts w:ascii="Tahoma" w:hAnsi="Tahoma"/>
        </w:rPr>
        <w:t>Monitor relationship between Sweet Pea and City of Bozeman</w:t>
      </w:r>
    </w:p>
    <w:p w:rsidR="00D36A73" w:rsidDel="003827D3" w:rsidRDefault="00D36A73">
      <w:pPr>
        <w:numPr>
          <w:ilvl w:val="0"/>
          <w:numId w:val="2"/>
        </w:numPr>
        <w:rPr>
          <w:del w:id="7" w:author="Kris Olenicki" w:date="2017-08-31T11:46:00Z"/>
          <w:rFonts w:ascii="Tahoma" w:hAnsi="Tahoma"/>
        </w:rPr>
      </w:pPr>
      <w:del w:id="8" w:author="Kris Olenicki" w:date="2017-08-31T11:46:00Z">
        <w:r w:rsidDel="003827D3">
          <w:rPr>
            <w:rFonts w:ascii="Tahoma" w:hAnsi="Tahoma"/>
          </w:rPr>
          <w:delText>Attend meetings as needed to represent Sweet Pea in regards to use of Lindley Park for the Festival</w:delText>
        </w:r>
      </w:del>
    </w:p>
    <w:p w:rsidR="00D36A73" w:rsidDel="003827D3" w:rsidRDefault="00D36A73">
      <w:pPr>
        <w:numPr>
          <w:ilvl w:val="0"/>
          <w:numId w:val="2"/>
        </w:numPr>
        <w:rPr>
          <w:del w:id="9" w:author="Kris Olenicki" w:date="2017-08-31T11:46:00Z"/>
          <w:rFonts w:ascii="Tahoma" w:hAnsi="Tahoma"/>
        </w:rPr>
      </w:pPr>
      <w:del w:id="10" w:author="Kris Olenicki" w:date="2017-08-31T11:46:00Z">
        <w:r w:rsidRPr="003827D3" w:rsidDel="003827D3">
          <w:rPr>
            <w:rFonts w:ascii="Tahoma" w:hAnsi="Tahoma"/>
          </w:rPr>
          <w:delText>Submit reports to Sweet Pea Board as appropriate</w:delText>
        </w:r>
      </w:del>
    </w:p>
    <w:p w:rsidR="00D36A73" w:rsidRPr="003827D3" w:rsidRDefault="00D36A73">
      <w:pPr>
        <w:numPr>
          <w:ilvl w:val="0"/>
          <w:numId w:val="2"/>
        </w:numPr>
        <w:rPr>
          <w:rFonts w:ascii="Tahoma" w:hAnsi="Tahoma"/>
        </w:rPr>
      </w:pPr>
      <w:r w:rsidRPr="003827D3">
        <w:rPr>
          <w:rFonts w:ascii="Tahoma" w:hAnsi="Tahoma"/>
        </w:rPr>
        <w:t xml:space="preserve">Monitor progress on use of allocated </w:t>
      </w:r>
      <w:r w:rsidR="00960F16" w:rsidRPr="003827D3">
        <w:rPr>
          <w:rFonts w:ascii="Tahoma" w:hAnsi="Tahoma"/>
        </w:rPr>
        <w:t xml:space="preserve">park improvement </w:t>
      </w:r>
      <w:r w:rsidRPr="003827D3">
        <w:rPr>
          <w:rFonts w:ascii="Tahoma" w:hAnsi="Tahoma"/>
        </w:rPr>
        <w:t>funds and report to the Board</w:t>
      </w:r>
    </w:p>
    <w:p w:rsidR="00D36A73" w:rsidRDefault="00D36A73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City business on parks, i.e. in relation to Sweet Pea and its use of Lindley Park</w:t>
      </w:r>
    </w:p>
    <w:p w:rsidR="00D36A73" w:rsidDel="00562C10" w:rsidRDefault="00D36A73">
      <w:pPr>
        <w:numPr>
          <w:ilvl w:val="0"/>
          <w:numId w:val="2"/>
        </w:numPr>
        <w:rPr>
          <w:del w:id="11" w:author="Kris Olenicki" w:date="2017-08-31T11:47:00Z"/>
          <w:rFonts w:ascii="Tahoma" w:hAnsi="Tahoma"/>
        </w:rPr>
      </w:pPr>
      <w:del w:id="12" w:author="Kris Olenicki" w:date="2017-08-31T11:47:00Z">
        <w:r w:rsidDel="00562C10">
          <w:rPr>
            <w:rFonts w:ascii="Tahoma" w:hAnsi="Tahoma"/>
          </w:rPr>
          <w:delText>Meet with City Parks personnel (Thom White</w:delText>
        </w:r>
        <w:r w:rsidR="00B40882" w:rsidDel="00562C10">
          <w:rPr>
            <w:rFonts w:ascii="Tahoma" w:hAnsi="Tahoma"/>
          </w:rPr>
          <w:delText xml:space="preserve"> and Jamie Saitta</w:delText>
        </w:r>
        <w:r w:rsidDel="00562C10">
          <w:rPr>
            <w:rFonts w:ascii="Tahoma" w:hAnsi="Tahoma"/>
          </w:rPr>
          <w:delText>), Sweet Pea Physical Arrangements, and Executive Director for review of Festival in regards to Lindley Park</w:delText>
        </w:r>
      </w:del>
    </w:p>
    <w:p w:rsidR="009B2A36" w:rsidRDefault="00A46BA3" w:rsidP="009B2A36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9B2A36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9B2A36" w:rsidDel="002256E4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3" w:author="Kris Olenicki" w:date="2017-08-31T11:50:00Z"/>
          <w:rFonts w:ascii="Tahoma" w:hAnsi="Tahoma"/>
          <w:spacing w:val="-1"/>
        </w:rPr>
      </w:pPr>
      <w:del w:id="14" w:author="Kris Olenicki" w:date="2017-08-31T11:50:00Z">
        <w:r w:rsidDel="002256E4">
          <w:rPr>
            <w:rFonts w:ascii="Tahoma" w:hAnsi="Tahoma"/>
            <w:spacing w:val="-1"/>
          </w:rPr>
          <w:delText>Keep Division Coordinator apprised of your progress and include him/her on documents sent to the Exec. Director for review and approval</w:delText>
        </w:r>
      </w:del>
    </w:p>
    <w:p w:rsidR="009B2A36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Attend Sweet Pea Board meetings </w:t>
      </w:r>
      <w:del w:id="15" w:author="Kris Olenicki" w:date="2017-08-31T11:52:00Z">
        <w:r w:rsidDel="002256E4">
          <w:rPr>
            <w:rFonts w:ascii="Tahoma" w:hAnsi="Tahoma"/>
            <w:spacing w:val="-1"/>
          </w:rPr>
          <w:delText>when possible</w:delText>
        </w:r>
      </w:del>
    </w:p>
    <w:p w:rsidR="00FD4524" w:rsidRPr="00FD4524" w:rsidRDefault="00FD4524" w:rsidP="00FD4524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031D77">
        <w:rPr>
          <w:rFonts w:ascii="Tahoma" w:hAnsi="Tahoma"/>
          <w:spacing w:val="-1"/>
        </w:rPr>
        <w:t>Review all meeting minutes for accuracy and to keep up with what’s going on if a meeting is missed.</w:t>
      </w:r>
    </w:p>
    <w:p w:rsidR="009B2A36" w:rsidRPr="009B2A36" w:rsidRDefault="009B2A36" w:rsidP="009B2A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A46BA3">
        <w:rPr>
          <w:rFonts w:ascii="Tahoma" w:hAnsi="Tahoma"/>
          <w:spacing w:val="-1"/>
        </w:rPr>
        <w:t>social media</w:t>
      </w:r>
    </w:p>
    <w:p w:rsidR="00D36A73" w:rsidRDefault="00D36A73">
      <w:pPr>
        <w:rPr>
          <w:rFonts w:ascii="Tahoma" w:hAnsi="Tahoma"/>
        </w:rPr>
      </w:pPr>
    </w:p>
    <w:p w:rsidR="00D36A73" w:rsidRPr="00900494" w:rsidRDefault="00D36A73">
      <w:pPr>
        <w:rPr>
          <w:rFonts w:ascii="Tahoma" w:hAnsi="Tahoma"/>
          <w:b/>
          <w:sz w:val="18"/>
          <w:szCs w:val="18"/>
          <w:u w:val="single"/>
          <w:rPrChange w:id="16" w:author="Kris Olenicki" w:date="2019-05-15T16:11:00Z">
            <w:rPr>
              <w:rFonts w:ascii="Tahoma" w:hAnsi="Tahoma"/>
              <w:b/>
              <w:u w:val="single"/>
            </w:rPr>
          </w:rPrChange>
        </w:rPr>
      </w:pPr>
      <w:r w:rsidRPr="00900494">
        <w:rPr>
          <w:rFonts w:ascii="Tahoma" w:hAnsi="Tahoma"/>
          <w:b/>
          <w:sz w:val="18"/>
          <w:szCs w:val="18"/>
          <w:u w:val="single"/>
          <w:rPrChange w:id="17" w:author="Kris Olenicki" w:date="2019-05-15T16:11:00Z">
            <w:rPr>
              <w:rFonts w:ascii="Tahoma" w:hAnsi="Tahoma"/>
              <w:b/>
              <w:u w:val="single"/>
            </w:rPr>
          </w:rPrChange>
        </w:rPr>
        <w:t>January</w:t>
      </w:r>
      <w:r w:rsidR="00B40882" w:rsidRPr="00900494">
        <w:rPr>
          <w:rFonts w:ascii="Tahoma" w:hAnsi="Tahoma"/>
          <w:b/>
          <w:sz w:val="18"/>
          <w:szCs w:val="18"/>
          <w:u w:val="single"/>
          <w:rPrChange w:id="18" w:author="Kris Olenicki" w:date="2019-05-15T16:11:00Z">
            <w:rPr>
              <w:rFonts w:ascii="Tahoma" w:hAnsi="Tahoma"/>
              <w:b/>
              <w:u w:val="single"/>
            </w:rPr>
          </w:rPrChange>
        </w:rPr>
        <w:t>-</w:t>
      </w:r>
      <w:r w:rsidRPr="00900494">
        <w:rPr>
          <w:rFonts w:ascii="Tahoma" w:hAnsi="Tahoma"/>
          <w:b/>
          <w:sz w:val="18"/>
          <w:szCs w:val="18"/>
          <w:u w:val="single"/>
          <w:rPrChange w:id="19" w:author="Kris Olenicki" w:date="2019-05-15T16:11:00Z">
            <w:rPr>
              <w:rFonts w:ascii="Tahoma" w:hAnsi="Tahoma"/>
              <w:b/>
              <w:u w:val="single"/>
            </w:rPr>
          </w:rPrChange>
        </w:rPr>
        <w:t>February:</w:t>
      </w:r>
    </w:p>
    <w:p w:rsidR="00D36A73" w:rsidRPr="00900494" w:rsidRDefault="00D36A73">
      <w:pPr>
        <w:numPr>
          <w:ilvl w:val="0"/>
          <w:numId w:val="4"/>
        </w:numPr>
        <w:rPr>
          <w:rFonts w:ascii="Tahoma" w:hAnsi="Tahoma"/>
          <w:sz w:val="18"/>
          <w:szCs w:val="18"/>
          <w:rPrChange w:id="20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21" w:author="Kris Olenicki" w:date="2019-05-15T16:11:00Z">
            <w:rPr>
              <w:rFonts w:ascii="Tahoma" w:hAnsi="Tahoma"/>
            </w:rPr>
          </w:rPrChange>
        </w:rPr>
        <w:t>Line up Committee members as needed to share in duties</w:t>
      </w:r>
      <w:ins w:id="22" w:author="Kris Olenicki" w:date="2017-08-31T11:53:00Z">
        <w:r w:rsidR="00F12C13" w:rsidRPr="00900494">
          <w:rPr>
            <w:rFonts w:ascii="Tahoma" w:hAnsi="Tahoma"/>
            <w:sz w:val="18"/>
            <w:szCs w:val="18"/>
            <w:rPrChange w:id="23" w:author="Kris Olenicki" w:date="2019-05-15T16:11:00Z">
              <w:rPr>
                <w:rFonts w:ascii="Tahoma" w:hAnsi="Tahoma"/>
              </w:rPr>
            </w:rPrChange>
          </w:rPr>
          <w:t xml:space="preserve"> during Festival</w:t>
        </w:r>
      </w:ins>
    </w:p>
    <w:p w:rsidR="00D36A73" w:rsidRPr="00900494" w:rsidDel="00F12C13" w:rsidRDefault="00D36A73">
      <w:pPr>
        <w:numPr>
          <w:ilvl w:val="0"/>
          <w:numId w:val="4"/>
        </w:numPr>
        <w:rPr>
          <w:del w:id="24" w:author="Kris Olenicki" w:date="2017-08-31T11:53:00Z"/>
          <w:rFonts w:ascii="Tahoma" w:hAnsi="Tahoma"/>
          <w:sz w:val="18"/>
          <w:szCs w:val="18"/>
          <w:rPrChange w:id="25" w:author="Kris Olenicki" w:date="2019-05-15T16:11:00Z">
            <w:rPr>
              <w:del w:id="26" w:author="Kris Olenicki" w:date="2017-08-31T11:53:00Z"/>
              <w:rFonts w:ascii="Tahoma" w:hAnsi="Tahoma"/>
            </w:rPr>
          </w:rPrChange>
        </w:rPr>
      </w:pPr>
      <w:del w:id="27" w:author="Kris Olenicki" w:date="2017-08-31T11:53:00Z">
        <w:r w:rsidRPr="00900494" w:rsidDel="00F12C13">
          <w:rPr>
            <w:rFonts w:ascii="Tahoma" w:hAnsi="Tahoma"/>
            <w:sz w:val="18"/>
            <w:szCs w:val="18"/>
            <w:rPrChange w:id="28" w:author="Kris Olenicki" w:date="2019-05-15T16:11:00Z">
              <w:rPr>
                <w:rFonts w:ascii="Tahoma" w:hAnsi="Tahoma"/>
              </w:rPr>
            </w:rPrChange>
          </w:rPr>
          <w:delText xml:space="preserve">Meet with the </w:delText>
        </w:r>
        <w:r w:rsidR="00B40882" w:rsidRPr="00900494" w:rsidDel="00F12C13">
          <w:rPr>
            <w:rFonts w:ascii="Tahoma" w:hAnsi="Tahoma"/>
            <w:sz w:val="18"/>
            <w:szCs w:val="18"/>
            <w:rPrChange w:id="29" w:author="Kris Olenicki" w:date="2019-05-15T16:11:00Z">
              <w:rPr>
                <w:rFonts w:ascii="Tahoma" w:hAnsi="Tahoma"/>
              </w:rPr>
            </w:rPrChange>
          </w:rPr>
          <w:delText>City Recreation Manager</w:delText>
        </w:r>
        <w:r w:rsidRPr="00900494" w:rsidDel="00F12C13">
          <w:rPr>
            <w:rFonts w:ascii="Tahoma" w:hAnsi="Tahoma"/>
            <w:sz w:val="18"/>
            <w:szCs w:val="18"/>
            <w:rPrChange w:id="30" w:author="Kris Olenicki" w:date="2019-05-15T16:11:00Z">
              <w:rPr>
                <w:rFonts w:ascii="Tahoma" w:hAnsi="Tahoma"/>
              </w:rPr>
            </w:rPrChange>
          </w:rPr>
          <w:delText xml:space="preserve"> and the Executive Director to review the Lindley Park user’s agreement for that year. Make appropriate changes and submit for approval</w:delText>
        </w:r>
      </w:del>
    </w:p>
    <w:p w:rsidR="00D36A73" w:rsidRPr="00900494" w:rsidDel="00F12C13" w:rsidRDefault="00D36A73">
      <w:pPr>
        <w:numPr>
          <w:ilvl w:val="0"/>
          <w:numId w:val="4"/>
        </w:numPr>
        <w:rPr>
          <w:del w:id="31" w:author="Kris Olenicki" w:date="2017-08-31T11:53:00Z"/>
          <w:rFonts w:ascii="Tahoma" w:hAnsi="Tahoma"/>
          <w:sz w:val="18"/>
          <w:szCs w:val="18"/>
          <w:rPrChange w:id="32" w:author="Kris Olenicki" w:date="2019-05-15T16:11:00Z">
            <w:rPr>
              <w:del w:id="33" w:author="Kris Olenicki" w:date="2017-08-31T11:53:00Z"/>
              <w:rFonts w:ascii="Tahoma" w:hAnsi="Tahoma"/>
            </w:rPr>
          </w:rPrChange>
        </w:rPr>
      </w:pPr>
      <w:del w:id="34" w:author="Kris Olenicki" w:date="2017-08-31T11:53:00Z">
        <w:r w:rsidRPr="00900494" w:rsidDel="00F12C13">
          <w:rPr>
            <w:rFonts w:ascii="Tahoma" w:hAnsi="Tahoma"/>
            <w:sz w:val="18"/>
            <w:szCs w:val="18"/>
            <w:rPrChange w:id="35" w:author="Kris Olenicki" w:date="2019-05-15T16:11:00Z">
              <w:rPr>
                <w:rFonts w:ascii="Tahoma" w:hAnsi="Tahoma"/>
              </w:rPr>
            </w:rPrChange>
          </w:rPr>
          <w:delText>Finalize contract with city (coordinate with Executive Director). Submit contract and paperwork to the office</w:delText>
        </w:r>
        <w:r w:rsidR="00960F16" w:rsidRPr="00900494" w:rsidDel="00F12C13">
          <w:rPr>
            <w:rFonts w:ascii="Tahoma" w:hAnsi="Tahoma"/>
            <w:sz w:val="18"/>
            <w:szCs w:val="18"/>
            <w:rPrChange w:id="36" w:author="Kris Olenicki" w:date="2019-05-15T16:11:00Z">
              <w:rPr>
                <w:rFonts w:ascii="Tahoma" w:hAnsi="Tahoma"/>
              </w:rPr>
            </w:rPrChange>
          </w:rPr>
          <w:delText xml:space="preserve"> for payment to the City</w:delText>
        </w:r>
      </w:del>
    </w:p>
    <w:p w:rsidR="00E30396" w:rsidRPr="00900494" w:rsidRDefault="00E30396" w:rsidP="00E3039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18"/>
          <w:szCs w:val="18"/>
          <w:rPrChange w:id="37" w:author="Kris Olenicki" w:date="2019-05-15T16:11:00Z">
            <w:rPr>
              <w:rFonts w:ascii="Tahoma" w:hAnsi="Tahoma"/>
              <w:spacing w:val="-1"/>
            </w:rPr>
          </w:rPrChange>
        </w:rPr>
      </w:pPr>
      <w:r w:rsidRPr="00900494">
        <w:rPr>
          <w:rFonts w:ascii="Tahoma" w:hAnsi="Tahoma"/>
          <w:spacing w:val="-1"/>
          <w:sz w:val="18"/>
          <w:szCs w:val="18"/>
          <w:rPrChange w:id="38" w:author="Kris Olenicki" w:date="2019-05-15T16:11:00Z">
            <w:rPr>
              <w:rFonts w:ascii="Tahoma" w:hAnsi="Tahoma"/>
              <w:spacing w:val="-1"/>
            </w:rPr>
          </w:rPrChange>
        </w:rPr>
        <w:t>Review the budget as prepared by the Executive Director and Finance Committee; offer input before approval by the Board</w:t>
      </w:r>
    </w:p>
    <w:p w:rsidR="00D36A73" w:rsidRPr="00900494" w:rsidRDefault="00D36A73">
      <w:pPr>
        <w:numPr>
          <w:ilvl w:val="0"/>
          <w:numId w:val="4"/>
        </w:numPr>
        <w:rPr>
          <w:rFonts w:ascii="Tahoma" w:hAnsi="Tahoma"/>
          <w:sz w:val="18"/>
          <w:szCs w:val="18"/>
          <w:rPrChange w:id="39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 w:cs="Tahoma"/>
          <w:sz w:val="18"/>
          <w:szCs w:val="18"/>
          <w:rPrChange w:id="40" w:author="Kris Olenicki" w:date="2019-05-15T16:11:00Z">
            <w:rPr>
              <w:rFonts w:ascii="Tahoma" w:hAnsi="Tahoma" w:cs="Tahoma"/>
            </w:rPr>
          </w:rPrChange>
        </w:rPr>
        <w:t>If any expenses</w:t>
      </w:r>
      <w:ins w:id="41" w:author="Kris Olenicki" w:date="2017-08-31T11:55:00Z">
        <w:r w:rsidR="00F12C13" w:rsidRPr="00900494">
          <w:rPr>
            <w:rFonts w:ascii="Tahoma" w:hAnsi="Tahoma" w:cs="Tahoma"/>
            <w:sz w:val="18"/>
            <w:szCs w:val="18"/>
            <w:rPrChange w:id="42" w:author="Kris Olenicki" w:date="2019-05-15T16:11:00Z">
              <w:rPr>
                <w:rFonts w:ascii="Tahoma" w:hAnsi="Tahoma" w:cs="Tahoma"/>
              </w:rPr>
            </w:rPrChange>
          </w:rPr>
          <w:t>, such as electrical improvements,</w:t>
        </w:r>
      </w:ins>
      <w:r w:rsidRPr="00900494">
        <w:rPr>
          <w:rFonts w:ascii="Tahoma" w:hAnsi="Tahoma" w:cs="Tahoma"/>
          <w:sz w:val="18"/>
          <w:szCs w:val="18"/>
          <w:rPrChange w:id="43" w:author="Kris Olenicki" w:date="2019-05-15T16:11:00Z">
            <w:rPr>
              <w:rFonts w:ascii="Tahoma" w:hAnsi="Tahoma" w:cs="Tahoma"/>
            </w:rPr>
          </w:rPrChange>
        </w:rPr>
        <w:t xml:space="preserve"> </w:t>
      </w:r>
      <w:proofErr w:type="gramStart"/>
      <w:r w:rsidRPr="00900494">
        <w:rPr>
          <w:rFonts w:ascii="Tahoma" w:hAnsi="Tahoma" w:cs="Tahoma"/>
          <w:sz w:val="18"/>
          <w:szCs w:val="18"/>
          <w:rPrChange w:id="44" w:author="Kris Olenicki" w:date="2019-05-15T16:11:00Z">
            <w:rPr>
              <w:rFonts w:ascii="Tahoma" w:hAnsi="Tahoma" w:cs="Tahoma"/>
            </w:rPr>
          </w:rPrChange>
        </w:rPr>
        <w:t>are expected</w:t>
      </w:r>
      <w:proofErr w:type="gramEnd"/>
      <w:r w:rsidRPr="00900494">
        <w:rPr>
          <w:rFonts w:ascii="Tahoma" w:hAnsi="Tahoma" w:cs="Tahoma"/>
          <w:sz w:val="18"/>
          <w:szCs w:val="18"/>
          <w:rPrChange w:id="45" w:author="Kris Olenicki" w:date="2019-05-15T16:11:00Z">
            <w:rPr>
              <w:rFonts w:ascii="Tahoma" w:hAnsi="Tahoma" w:cs="Tahoma"/>
            </w:rPr>
          </w:rPrChange>
        </w:rPr>
        <w:t xml:space="preserve"> beyond park improvements and park rental fee, s</w:t>
      </w:r>
      <w:r w:rsidRPr="00900494">
        <w:rPr>
          <w:rFonts w:ascii="Tahoma" w:hAnsi="Tahoma" w:cs="Tahoma"/>
          <w:bCs/>
          <w:sz w:val="18"/>
          <w:szCs w:val="18"/>
          <w:rPrChange w:id="46" w:author="Kris Olenicki" w:date="2019-05-15T16:11:00Z">
            <w:rPr>
              <w:rFonts w:ascii="Tahoma" w:hAnsi="Tahoma" w:cs="Tahoma"/>
              <w:bCs/>
            </w:rPr>
          </w:rPrChange>
        </w:rPr>
        <w:t xml:space="preserve">ubmit expense estimate </w:t>
      </w:r>
      <w:r w:rsidR="00376663" w:rsidRPr="00900494">
        <w:rPr>
          <w:rFonts w:ascii="Tahoma" w:hAnsi="Tahoma" w:cs="Tahoma"/>
          <w:bCs/>
          <w:sz w:val="18"/>
          <w:szCs w:val="18"/>
          <w:rPrChange w:id="47" w:author="Kris Olenicki" w:date="2019-05-15T16:11:00Z">
            <w:rPr>
              <w:rFonts w:ascii="Tahoma" w:hAnsi="Tahoma" w:cs="Tahoma"/>
              <w:bCs/>
            </w:rPr>
          </w:rPrChange>
        </w:rPr>
        <w:t xml:space="preserve">budget </w:t>
      </w:r>
      <w:r w:rsidRPr="00900494">
        <w:rPr>
          <w:rFonts w:ascii="Tahoma" w:hAnsi="Tahoma" w:cs="Tahoma"/>
          <w:bCs/>
          <w:sz w:val="18"/>
          <w:szCs w:val="18"/>
          <w:rPrChange w:id="48" w:author="Kris Olenicki" w:date="2019-05-15T16:11:00Z">
            <w:rPr>
              <w:rFonts w:ascii="Tahoma" w:hAnsi="Tahoma" w:cs="Tahoma"/>
              <w:bCs/>
            </w:rPr>
          </w:rPrChange>
        </w:rPr>
        <w:t xml:space="preserve">to Secretary/Treasurer </w:t>
      </w:r>
      <w:r w:rsidR="00376663" w:rsidRPr="00900494">
        <w:rPr>
          <w:rFonts w:ascii="Tahoma" w:hAnsi="Tahoma" w:cs="Tahoma"/>
          <w:bCs/>
          <w:sz w:val="18"/>
          <w:szCs w:val="18"/>
          <w:rPrChange w:id="49" w:author="Kris Olenicki" w:date="2019-05-15T16:11:00Z">
            <w:rPr>
              <w:rFonts w:ascii="Tahoma" w:hAnsi="Tahoma" w:cs="Tahoma"/>
              <w:bCs/>
            </w:rPr>
          </w:rPrChange>
        </w:rPr>
        <w:t xml:space="preserve">and Division Coordinator </w:t>
      </w:r>
      <w:r w:rsidRPr="00900494">
        <w:rPr>
          <w:rFonts w:ascii="Tahoma" w:hAnsi="Tahoma" w:cs="Tahoma"/>
          <w:bCs/>
          <w:sz w:val="18"/>
          <w:szCs w:val="18"/>
          <w:rPrChange w:id="50" w:author="Kris Olenicki" w:date="2019-05-15T16:11:00Z">
            <w:rPr>
              <w:rFonts w:ascii="Tahoma" w:hAnsi="Tahoma" w:cs="Tahoma"/>
              <w:bCs/>
            </w:rPr>
          </w:rPrChange>
        </w:rPr>
        <w:t>before expenditures begin</w:t>
      </w:r>
      <w:r w:rsidRPr="00900494">
        <w:rPr>
          <w:rFonts w:ascii="Tahoma" w:hAnsi="Tahoma" w:cs="Tahoma"/>
          <w:bCs/>
          <w:spacing w:val="-1"/>
          <w:sz w:val="18"/>
          <w:szCs w:val="18"/>
          <w:rPrChange w:id="51" w:author="Kris Olenicki" w:date="2019-05-15T16:11:00Z">
            <w:rPr>
              <w:rFonts w:ascii="Tahoma" w:hAnsi="Tahoma" w:cs="Tahoma"/>
              <w:bCs/>
              <w:spacing w:val="-1"/>
            </w:rPr>
          </w:rPrChange>
        </w:rPr>
        <w:t>.</w:t>
      </w:r>
      <w:r w:rsidRPr="00900494">
        <w:rPr>
          <w:rFonts w:ascii="Tahoma" w:hAnsi="Tahoma" w:cs="Tahoma"/>
          <w:spacing w:val="-1"/>
          <w:sz w:val="18"/>
          <w:szCs w:val="18"/>
          <w:rPrChange w:id="52" w:author="Kris Olenicki" w:date="2019-05-15T16:11:00Z">
            <w:rPr>
              <w:rFonts w:ascii="Tahoma" w:hAnsi="Tahoma" w:cs="Tahoma"/>
              <w:spacing w:val="-1"/>
            </w:rPr>
          </w:rPrChange>
        </w:rPr>
        <w:t xml:space="preserve"> </w:t>
      </w:r>
      <w:r w:rsidRPr="00900494">
        <w:rPr>
          <w:rFonts w:ascii="Tahoma" w:hAnsi="Tahoma" w:cs="Tahoma"/>
          <w:sz w:val="18"/>
          <w:szCs w:val="18"/>
          <w:rPrChange w:id="53" w:author="Kris Olenicki" w:date="2019-05-15T16:11:00Z">
            <w:rPr>
              <w:rFonts w:ascii="Tahoma" w:hAnsi="Tahoma" w:cs="Tahoma"/>
            </w:rPr>
          </w:rPrChange>
        </w:rPr>
        <w:t>Watch for the deadline on this to be given by Sec</w:t>
      </w:r>
      <w:r w:rsidR="00376663" w:rsidRPr="00900494">
        <w:rPr>
          <w:rFonts w:ascii="Tahoma" w:hAnsi="Tahoma" w:cs="Tahoma"/>
          <w:sz w:val="18"/>
          <w:szCs w:val="18"/>
          <w:rPrChange w:id="54" w:author="Kris Olenicki" w:date="2019-05-15T16:11:00Z">
            <w:rPr>
              <w:rFonts w:ascii="Tahoma" w:hAnsi="Tahoma" w:cs="Tahoma"/>
            </w:rPr>
          </w:rPrChange>
        </w:rPr>
        <w:t>retary</w:t>
      </w:r>
      <w:r w:rsidRPr="00900494">
        <w:rPr>
          <w:rFonts w:ascii="Tahoma" w:hAnsi="Tahoma" w:cs="Tahoma"/>
          <w:sz w:val="18"/>
          <w:szCs w:val="18"/>
          <w:rPrChange w:id="55" w:author="Kris Olenicki" w:date="2019-05-15T16:11:00Z">
            <w:rPr>
              <w:rFonts w:ascii="Tahoma" w:hAnsi="Tahoma" w:cs="Tahoma"/>
            </w:rPr>
          </w:rPrChange>
        </w:rPr>
        <w:t>/Treas</w:t>
      </w:r>
      <w:r w:rsidR="00376663" w:rsidRPr="00900494">
        <w:rPr>
          <w:rFonts w:ascii="Tahoma" w:hAnsi="Tahoma" w:cs="Tahoma"/>
          <w:sz w:val="18"/>
          <w:szCs w:val="18"/>
          <w:rPrChange w:id="56" w:author="Kris Olenicki" w:date="2019-05-15T16:11:00Z">
            <w:rPr>
              <w:rFonts w:ascii="Tahoma" w:hAnsi="Tahoma" w:cs="Tahoma"/>
            </w:rPr>
          </w:rPrChange>
        </w:rPr>
        <w:t>urer</w:t>
      </w:r>
      <w:r w:rsidRPr="00900494">
        <w:rPr>
          <w:rFonts w:ascii="Tahoma" w:hAnsi="Tahoma" w:cs="Tahoma"/>
          <w:sz w:val="18"/>
          <w:szCs w:val="18"/>
          <w:rPrChange w:id="57" w:author="Kris Olenicki" w:date="2019-05-15T16:11:00Z">
            <w:rPr>
              <w:rFonts w:ascii="Tahoma" w:hAnsi="Tahoma" w:cs="Tahoma"/>
            </w:rPr>
          </w:rPrChange>
        </w:rPr>
        <w:t xml:space="preserve"> each year</w:t>
      </w:r>
    </w:p>
    <w:p w:rsidR="00D36A73" w:rsidRPr="00900494" w:rsidRDefault="00D36A73">
      <w:pPr>
        <w:rPr>
          <w:rFonts w:ascii="Tahoma" w:hAnsi="Tahoma" w:cs="Tahoma"/>
          <w:bCs/>
          <w:sz w:val="18"/>
          <w:szCs w:val="18"/>
          <w:rPrChange w:id="58" w:author="Kris Olenicki" w:date="2019-05-15T16:11:00Z">
            <w:rPr>
              <w:rFonts w:ascii="Tahoma" w:hAnsi="Tahoma" w:cs="Tahoma"/>
              <w:bCs/>
            </w:rPr>
          </w:rPrChange>
        </w:rPr>
      </w:pPr>
    </w:p>
    <w:p w:rsidR="00D36A73" w:rsidRPr="00900494" w:rsidRDefault="00D36A73">
      <w:pPr>
        <w:pStyle w:val="Heading1"/>
        <w:rPr>
          <w:sz w:val="18"/>
          <w:szCs w:val="18"/>
          <w:rPrChange w:id="59" w:author="Kris Olenicki" w:date="2019-05-15T16:11:00Z">
            <w:rPr/>
          </w:rPrChange>
        </w:rPr>
      </w:pPr>
      <w:r w:rsidRPr="00900494">
        <w:rPr>
          <w:sz w:val="18"/>
          <w:szCs w:val="18"/>
          <w:rPrChange w:id="60" w:author="Kris Olenicki" w:date="2019-05-15T16:11:00Z">
            <w:rPr/>
          </w:rPrChange>
        </w:rPr>
        <w:t>March</w:t>
      </w:r>
      <w:r w:rsidR="00B40882" w:rsidRPr="00900494">
        <w:rPr>
          <w:sz w:val="18"/>
          <w:szCs w:val="18"/>
          <w:rPrChange w:id="61" w:author="Kris Olenicki" w:date="2019-05-15T16:11:00Z">
            <w:rPr/>
          </w:rPrChange>
        </w:rPr>
        <w:t>-</w:t>
      </w:r>
      <w:r w:rsidRPr="00900494">
        <w:rPr>
          <w:sz w:val="18"/>
          <w:szCs w:val="18"/>
          <w:rPrChange w:id="62" w:author="Kris Olenicki" w:date="2019-05-15T16:11:00Z">
            <w:rPr/>
          </w:rPrChange>
        </w:rPr>
        <w:t>April:</w:t>
      </w:r>
    </w:p>
    <w:p w:rsidR="00D36A73" w:rsidRPr="00900494" w:rsidDel="002256E4" w:rsidRDefault="00D36A73">
      <w:pPr>
        <w:numPr>
          <w:ilvl w:val="0"/>
          <w:numId w:val="6"/>
        </w:numPr>
        <w:rPr>
          <w:del w:id="63" w:author="Kris Olenicki" w:date="2017-08-31T11:49:00Z"/>
          <w:rFonts w:ascii="Tahoma" w:hAnsi="Tahoma"/>
          <w:sz w:val="18"/>
          <w:szCs w:val="18"/>
          <w:rPrChange w:id="64" w:author="Kris Olenicki" w:date="2019-05-15T16:11:00Z">
            <w:rPr>
              <w:del w:id="65" w:author="Kris Olenicki" w:date="2017-08-31T11:49:00Z"/>
              <w:rFonts w:ascii="Tahoma" w:hAnsi="Tahoma"/>
            </w:rPr>
          </w:rPrChange>
        </w:rPr>
      </w:pPr>
      <w:del w:id="66" w:author="Kris Olenicki" w:date="2017-08-31T11:49:00Z">
        <w:r w:rsidRPr="00900494" w:rsidDel="002256E4">
          <w:rPr>
            <w:rFonts w:ascii="Tahoma" w:hAnsi="Tahoma"/>
            <w:sz w:val="18"/>
            <w:szCs w:val="18"/>
            <w:rPrChange w:id="67" w:author="Kris Olenicki" w:date="2019-05-15T16:11:00Z">
              <w:rPr>
                <w:rFonts w:ascii="Tahoma" w:hAnsi="Tahoma"/>
              </w:rPr>
            </w:rPrChange>
          </w:rPr>
          <w:delText>Present any changes in Lindley Park contract to Board (coordinate with Executive Director)</w:delText>
        </w:r>
      </w:del>
    </w:p>
    <w:p w:rsidR="00D36A73" w:rsidRPr="00900494" w:rsidRDefault="00D36A73">
      <w:pPr>
        <w:numPr>
          <w:ilvl w:val="0"/>
          <w:numId w:val="6"/>
        </w:numPr>
        <w:rPr>
          <w:rFonts w:ascii="Tahoma" w:hAnsi="Tahoma"/>
          <w:sz w:val="18"/>
          <w:szCs w:val="18"/>
          <w:rPrChange w:id="68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69" w:author="Kris Olenicki" w:date="2019-05-15T16:11:00Z">
            <w:rPr>
              <w:rFonts w:ascii="Tahoma" w:hAnsi="Tahoma"/>
            </w:rPr>
          </w:rPrChange>
        </w:rPr>
        <w:t xml:space="preserve">Recommendations made on what </w:t>
      </w:r>
      <w:r w:rsidR="00960F16" w:rsidRPr="00900494">
        <w:rPr>
          <w:rFonts w:ascii="Tahoma" w:hAnsi="Tahoma"/>
          <w:sz w:val="18"/>
          <w:szCs w:val="18"/>
          <w:rPrChange w:id="70" w:author="Kris Olenicki" w:date="2019-05-15T16:11:00Z">
            <w:rPr>
              <w:rFonts w:ascii="Tahoma" w:hAnsi="Tahoma"/>
            </w:rPr>
          </w:rPrChange>
        </w:rPr>
        <w:t>park improvement</w:t>
      </w:r>
      <w:r w:rsidR="00404701" w:rsidRPr="00900494">
        <w:rPr>
          <w:rFonts w:ascii="Tahoma" w:hAnsi="Tahoma"/>
          <w:sz w:val="18"/>
          <w:szCs w:val="18"/>
          <w:rPrChange w:id="71" w:author="Kris Olenicki" w:date="2019-05-15T16:11:00Z">
            <w:rPr>
              <w:rFonts w:ascii="Tahoma" w:hAnsi="Tahoma"/>
            </w:rPr>
          </w:rPrChange>
        </w:rPr>
        <w:t>s</w:t>
      </w:r>
      <w:r w:rsidRPr="00900494">
        <w:rPr>
          <w:rFonts w:ascii="Tahoma" w:hAnsi="Tahoma"/>
          <w:sz w:val="18"/>
          <w:szCs w:val="18"/>
          <w:rPrChange w:id="72" w:author="Kris Olenicki" w:date="2019-05-15T16:11:00Z">
            <w:rPr>
              <w:rFonts w:ascii="Tahoma" w:hAnsi="Tahoma"/>
            </w:rPr>
          </w:rPrChange>
        </w:rPr>
        <w:t xml:space="preserve"> </w:t>
      </w:r>
      <w:proofErr w:type="gramStart"/>
      <w:r w:rsidRPr="00900494">
        <w:rPr>
          <w:rFonts w:ascii="Tahoma" w:hAnsi="Tahoma"/>
          <w:sz w:val="18"/>
          <w:szCs w:val="18"/>
          <w:rPrChange w:id="73" w:author="Kris Olenicki" w:date="2019-05-15T16:11:00Z">
            <w:rPr>
              <w:rFonts w:ascii="Tahoma" w:hAnsi="Tahoma"/>
            </w:rPr>
          </w:rPrChange>
        </w:rPr>
        <w:t>should be undertaken</w:t>
      </w:r>
      <w:proofErr w:type="gramEnd"/>
      <w:r w:rsidRPr="00900494">
        <w:rPr>
          <w:rFonts w:ascii="Tahoma" w:hAnsi="Tahoma"/>
          <w:sz w:val="18"/>
          <w:szCs w:val="18"/>
          <w:rPrChange w:id="74" w:author="Kris Olenicki" w:date="2019-05-15T16:11:00Z">
            <w:rPr>
              <w:rFonts w:ascii="Tahoma" w:hAnsi="Tahoma"/>
            </w:rPr>
          </w:rPrChange>
        </w:rPr>
        <w:t xml:space="preserve"> for the year</w:t>
      </w:r>
      <w:ins w:id="75" w:author="Kris Olenicki" w:date="2017-08-31T11:56:00Z">
        <w:r w:rsidR="00F12C13" w:rsidRPr="00900494">
          <w:rPr>
            <w:rFonts w:ascii="Tahoma" w:hAnsi="Tahoma"/>
            <w:sz w:val="18"/>
            <w:szCs w:val="18"/>
            <w:rPrChange w:id="76" w:author="Kris Olenicki" w:date="2019-05-15T16:11:00Z">
              <w:rPr>
                <w:rFonts w:ascii="Tahoma" w:hAnsi="Tahoma"/>
              </w:rPr>
            </w:rPrChange>
          </w:rPr>
          <w:t xml:space="preserve">, whether Sweet Pea </w:t>
        </w:r>
      </w:ins>
      <w:ins w:id="77" w:author="Kris Olenicki" w:date="2017-08-31T11:57:00Z">
        <w:r w:rsidR="00DD3A23" w:rsidRPr="00900494">
          <w:rPr>
            <w:rFonts w:ascii="Tahoma" w:hAnsi="Tahoma"/>
            <w:sz w:val="18"/>
            <w:szCs w:val="18"/>
            <w:rPrChange w:id="78" w:author="Kris Olenicki" w:date="2019-05-15T16:11:00Z">
              <w:rPr>
                <w:rFonts w:ascii="Tahoma" w:hAnsi="Tahoma"/>
              </w:rPr>
            </w:rPrChange>
          </w:rPr>
          <w:t>initiated or City initiated</w:t>
        </w:r>
      </w:ins>
      <w:r w:rsidRPr="00900494">
        <w:rPr>
          <w:rFonts w:ascii="Tahoma" w:hAnsi="Tahoma"/>
          <w:sz w:val="18"/>
          <w:szCs w:val="18"/>
          <w:rPrChange w:id="79" w:author="Kris Olenicki" w:date="2019-05-15T16:11:00Z">
            <w:rPr>
              <w:rFonts w:ascii="Tahoma" w:hAnsi="Tahoma"/>
            </w:rPr>
          </w:rPrChange>
        </w:rPr>
        <w:t>. Secure Board approval</w:t>
      </w:r>
    </w:p>
    <w:p w:rsidR="00D36A73" w:rsidRPr="00900494" w:rsidRDefault="00D36A73">
      <w:pPr>
        <w:numPr>
          <w:ilvl w:val="0"/>
          <w:numId w:val="6"/>
        </w:numPr>
        <w:rPr>
          <w:rFonts w:ascii="Tahoma" w:hAnsi="Tahoma"/>
          <w:sz w:val="18"/>
          <w:szCs w:val="18"/>
          <w:rPrChange w:id="80" w:author="Kris Olenicki" w:date="2019-05-15T16:11:00Z">
            <w:rPr>
              <w:rFonts w:ascii="Tahoma" w:hAnsi="Tahoma"/>
            </w:rPr>
          </w:rPrChange>
        </w:rPr>
      </w:pPr>
      <w:del w:id="81" w:author="Kris Olenicki" w:date="2017-08-31T11:57:00Z">
        <w:r w:rsidRPr="00900494" w:rsidDel="00DD3A23">
          <w:rPr>
            <w:rFonts w:ascii="Tahoma" w:hAnsi="Tahoma"/>
            <w:sz w:val="18"/>
            <w:szCs w:val="18"/>
            <w:rPrChange w:id="82" w:author="Kris Olenicki" w:date="2019-05-15T16:11:00Z">
              <w:rPr>
                <w:rFonts w:ascii="Tahoma" w:hAnsi="Tahoma"/>
              </w:rPr>
            </w:rPrChange>
          </w:rPr>
          <w:delText xml:space="preserve">Report Board’s decision to </w:delText>
        </w:r>
      </w:del>
      <w:ins w:id="83" w:author="Kris Olenicki" w:date="2017-08-31T11:57:00Z">
        <w:r w:rsidR="00DD3A23" w:rsidRPr="00900494">
          <w:rPr>
            <w:rFonts w:ascii="Tahoma" w:hAnsi="Tahoma"/>
            <w:sz w:val="18"/>
            <w:szCs w:val="18"/>
            <w:rPrChange w:id="84" w:author="Kris Olenicki" w:date="2019-05-15T16:11:00Z">
              <w:rPr>
                <w:rFonts w:ascii="Tahoma" w:hAnsi="Tahoma"/>
              </w:rPr>
            </w:rPrChange>
          </w:rPr>
          <w:t xml:space="preserve">Meet with </w:t>
        </w:r>
      </w:ins>
      <w:r w:rsidRPr="00900494">
        <w:rPr>
          <w:rFonts w:ascii="Tahoma" w:hAnsi="Tahoma"/>
          <w:sz w:val="18"/>
          <w:szCs w:val="18"/>
          <w:rPrChange w:id="85" w:author="Kris Olenicki" w:date="2019-05-15T16:11:00Z">
            <w:rPr>
              <w:rFonts w:ascii="Tahoma" w:hAnsi="Tahoma"/>
            </w:rPr>
          </w:rPrChange>
        </w:rPr>
        <w:t xml:space="preserve">Parks Supervisor as well as other appropriate officials and review </w:t>
      </w:r>
      <w:ins w:id="86" w:author="Kris Olenicki" w:date="2017-08-31T11:57:00Z">
        <w:r w:rsidR="00DD3A23" w:rsidRPr="00900494">
          <w:rPr>
            <w:rFonts w:ascii="Tahoma" w:hAnsi="Tahoma"/>
            <w:sz w:val="18"/>
            <w:szCs w:val="18"/>
            <w:rPrChange w:id="87" w:author="Kris Olenicki" w:date="2019-05-15T16:11:00Z">
              <w:rPr>
                <w:rFonts w:ascii="Tahoma" w:hAnsi="Tahoma"/>
              </w:rPr>
            </w:rPrChange>
          </w:rPr>
          <w:t xml:space="preserve">approval and/or </w:t>
        </w:r>
      </w:ins>
      <w:r w:rsidRPr="00900494">
        <w:rPr>
          <w:rFonts w:ascii="Tahoma" w:hAnsi="Tahoma"/>
          <w:sz w:val="18"/>
          <w:szCs w:val="18"/>
          <w:rPrChange w:id="88" w:author="Kris Olenicki" w:date="2019-05-15T16:11:00Z">
            <w:rPr>
              <w:rFonts w:ascii="Tahoma" w:hAnsi="Tahoma"/>
            </w:rPr>
          </w:rPrChange>
        </w:rPr>
        <w:t>timeline for completion as well as appropriate time for payment</w:t>
      </w:r>
    </w:p>
    <w:p w:rsidR="00D36A73" w:rsidRPr="00900494" w:rsidRDefault="00D36A73">
      <w:pPr>
        <w:numPr>
          <w:ilvl w:val="0"/>
          <w:numId w:val="6"/>
        </w:numPr>
        <w:rPr>
          <w:rFonts w:ascii="Tahoma" w:hAnsi="Tahoma"/>
          <w:sz w:val="18"/>
          <w:szCs w:val="18"/>
          <w:rPrChange w:id="89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90" w:author="Kris Olenicki" w:date="2019-05-15T16:11:00Z">
            <w:rPr>
              <w:rFonts w:ascii="Tahoma" w:hAnsi="Tahoma"/>
            </w:rPr>
          </w:rPrChange>
        </w:rPr>
        <w:t>Submit paperwork to office for payment on park improvements</w:t>
      </w:r>
    </w:p>
    <w:p w:rsidR="00D36A73" w:rsidRPr="00900494" w:rsidRDefault="00CD0586" w:rsidP="00CD0586">
      <w:pPr>
        <w:tabs>
          <w:tab w:val="left" w:pos="9144"/>
        </w:tabs>
        <w:rPr>
          <w:rFonts w:ascii="Tahoma" w:hAnsi="Tahoma"/>
          <w:sz w:val="18"/>
          <w:szCs w:val="18"/>
          <w:rPrChange w:id="91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92" w:author="Kris Olenicki" w:date="2019-05-15T16:11:00Z">
            <w:rPr>
              <w:rFonts w:ascii="Tahoma" w:hAnsi="Tahoma"/>
            </w:rPr>
          </w:rPrChange>
        </w:rPr>
        <w:tab/>
      </w:r>
    </w:p>
    <w:p w:rsidR="00D36A73" w:rsidRPr="00900494" w:rsidRDefault="00D36A73">
      <w:pPr>
        <w:rPr>
          <w:rFonts w:ascii="Tahoma" w:hAnsi="Tahoma"/>
          <w:b/>
          <w:sz w:val="18"/>
          <w:szCs w:val="18"/>
          <w:u w:val="single"/>
          <w:rPrChange w:id="93" w:author="Kris Olenicki" w:date="2019-05-15T16:11:00Z">
            <w:rPr>
              <w:rFonts w:ascii="Tahoma" w:hAnsi="Tahoma"/>
              <w:b/>
              <w:u w:val="single"/>
            </w:rPr>
          </w:rPrChange>
        </w:rPr>
      </w:pPr>
      <w:r w:rsidRPr="00900494">
        <w:rPr>
          <w:rFonts w:ascii="Tahoma" w:hAnsi="Tahoma"/>
          <w:b/>
          <w:sz w:val="18"/>
          <w:szCs w:val="18"/>
          <w:u w:val="single"/>
          <w:rPrChange w:id="94" w:author="Kris Olenicki" w:date="2019-05-15T16:11:00Z">
            <w:rPr>
              <w:rFonts w:ascii="Tahoma" w:hAnsi="Tahoma"/>
              <w:b/>
              <w:u w:val="single"/>
            </w:rPr>
          </w:rPrChange>
        </w:rPr>
        <w:t>May</w:t>
      </w:r>
      <w:ins w:id="95" w:author="Kris Olenicki" w:date="2017-08-31T12:00:00Z">
        <w:r w:rsidR="00DD3A23" w:rsidRPr="00900494">
          <w:rPr>
            <w:rFonts w:ascii="Tahoma" w:hAnsi="Tahoma"/>
            <w:b/>
            <w:sz w:val="18"/>
            <w:szCs w:val="18"/>
            <w:u w:val="single"/>
            <w:rPrChange w:id="96" w:author="Kris Olenicki" w:date="2019-05-15T16:11:00Z">
              <w:rPr>
                <w:rFonts w:ascii="Tahoma" w:hAnsi="Tahoma"/>
                <w:b/>
                <w:u w:val="single"/>
              </w:rPr>
            </w:rPrChange>
          </w:rPr>
          <w:t>-June</w:t>
        </w:r>
      </w:ins>
      <w:del w:id="97" w:author="Kris Olenicki" w:date="2017-08-31T12:00:00Z">
        <w:r w:rsidR="00B40882" w:rsidRPr="00900494" w:rsidDel="00DD3A23">
          <w:rPr>
            <w:rFonts w:ascii="Tahoma" w:hAnsi="Tahoma"/>
            <w:b/>
            <w:sz w:val="18"/>
            <w:szCs w:val="18"/>
            <w:u w:val="single"/>
            <w:rPrChange w:id="98" w:author="Kris Olenicki" w:date="2019-05-15T16:11:00Z">
              <w:rPr>
                <w:rFonts w:ascii="Tahoma" w:hAnsi="Tahoma"/>
                <w:b/>
                <w:u w:val="single"/>
              </w:rPr>
            </w:rPrChange>
          </w:rPr>
          <w:delText>-</w:delText>
        </w:r>
        <w:r w:rsidRPr="00900494" w:rsidDel="00DD3A23">
          <w:rPr>
            <w:rFonts w:ascii="Tahoma" w:hAnsi="Tahoma"/>
            <w:b/>
            <w:sz w:val="18"/>
            <w:szCs w:val="18"/>
            <w:u w:val="single"/>
            <w:rPrChange w:id="99" w:author="Kris Olenicki" w:date="2019-05-15T16:11:00Z">
              <w:rPr>
                <w:rFonts w:ascii="Tahoma" w:hAnsi="Tahoma"/>
                <w:b/>
                <w:u w:val="single"/>
              </w:rPr>
            </w:rPrChange>
          </w:rPr>
          <w:delText>July</w:delText>
        </w:r>
      </w:del>
      <w:r w:rsidRPr="00900494">
        <w:rPr>
          <w:rFonts w:ascii="Tahoma" w:hAnsi="Tahoma"/>
          <w:b/>
          <w:sz w:val="18"/>
          <w:szCs w:val="18"/>
          <w:u w:val="single"/>
          <w:rPrChange w:id="100" w:author="Kris Olenicki" w:date="2019-05-15T16:11:00Z">
            <w:rPr>
              <w:rFonts w:ascii="Tahoma" w:hAnsi="Tahoma"/>
              <w:b/>
              <w:u w:val="single"/>
            </w:rPr>
          </w:rPrChange>
        </w:rPr>
        <w:t>:</w:t>
      </w:r>
    </w:p>
    <w:p w:rsidR="00D36A73" w:rsidRPr="00900494" w:rsidRDefault="00D36A73">
      <w:pPr>
        <w:numPr>
          <w:ilvl w:val="0"/>
          <w:numId w:val="8"/>
        </w:numPr>
        <w:rPr>
          <w:rFonts w:ascii="Tahoma" w:hAnsi="Tahoma"/>
          <w:sz w:val="18"/>
          <w:szCs w:val="18"/>
          <w:rPrChange w:id="101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102" w:author="Kris Olenicki" w:date="2019-05-15T16:11:00Z">
            <w:rPr>
              <w:rFonts w:ascii="Tahoma" w:hAnsi="Tahoma"/>
            </w:rPr>
          </w:rPrChange>
        </w:rPr>
        <w:t xml:space="preserve">Publicize </w:t>
      </w:r>
      <w:r w:rsidR="00960F16" w:rsidRPr="00900494">
        <w:rPr>
          <w:rFonts w:ascii="Tahoma" w:hAnsi="Tahoma"/>
          <w:sz w:val="18"/>
          <w:szCs w:val="18"/>
          <w:rPrChange w:id="103" w:author="Kris Olenicki" w:date="2019-05-15T16:11:00Z">
            <w:rPr>
              <w:rFonts w:ascii="Tahoma" w:hAnsi="Tahoma"/>
            </w:rPr>
          </w:rPrChange>
        </w:rPr>
        <w:t xml:space="preserve">park improvement </w:t>
      </w:r>
      <w:r w:rsidRPr="00900494">
        <w:rPr>
          <w:rFonts w:ascii="Tahoma" w:hAnsi="Tahoma"/>
          <w:sz w:val="18"/>
          <w:szCs w:val="18"/>
          <w:rPrChange w:id="104" w:author="Kris Olenicki" w:date="2019-05-15T16:11:00Z">
            <w:rPr>
              <w:rFonts w:ascii="Tahoma" w:hAnsi="Tahoma"/>
            </w:rPr>
          </w:rPrChange>
        </w:rPr>
        <w:t>proje</w:t>
      </w:r>
      <w:r w:rsidR="00B40882" w:rsidRPr="00900494">
        <w:rPr>
          <w:rFonts w:ascii="Tahoma" w:hAnsi="Tahoma"/>
          <w:sz w:val="18"/>
          <w:szCs w:val="18"/>
          <w:rPrChange w:id="105" w:author="Kris Olenicki" w:date="2019-05-15T16:11:00Z">
            <w:rPr>
              <w:rFonts w:ascii="Tahoma" w:hAnsi="Tahoma"/>
            </w:rPr>
          </w:rPrChange>
        </w:rPr>
        <w:t>cts (coordinate with Public Relations</w:t>
      </w:r>
      <w:r w:rsidRPr="00900494">
        <w:rPr>
          <w:rFonts w:ascii="Tahoma" w:hAnsi="Tahoma"/>
          <w:sz w:val="18"/>
          <w:szCs w:val="18"/>
          <w:rPrChange w:id="106" w:author="Kris Olenicki" w:date="2019-05-15T16:11:00Z">
            <w:rPr>
              <w:rFonts w:ascii="Tahoma" w:hAnsi="Tahoma"/>
            </w:rPr>
          </w:rPrChange>
        </w:rPr>
        <w:t xml:space="preserve"> </w:t>
      </w:r>
      <w:ins w:id="107" w:author="Kris Olenicki" w:date="2017-08-31T11:59:00Z">
        <w:r w:rsidR="00DD3A23" w:rsidRPr="00900494">
          <w:rPr>
            <w:rFonts w:ascii="Tahoma" w:hAnsi="Tahoma"/>
            <w:sz w:val="18"/>
            <w:szCs w:val="18"/>
            <w:rPrChange w:id="108" w:author="Kris Olenicki" w:date="2019-05-15T16:11:00Z">
              <w:rPr>
                <w:rFonts w:ascii="Tahoma" w:hAnsi="Tahoma"/>
              </w:rPr>
            </w:rPrChange>
          </w:rPr>
          <w:t xml:space="preserve">&amp; Social </w:t>
        </w:r>
      </w:ins>
      <w:r w:rsidRPr="00900494">
        <w:rPr>
          <w:rFonts w:ascii="Tahoma" w:hAnsi="Tahoma"/>
          <w:sz w:val="18"/>
          <w:szCs w:val="18"/>
          <w:rPrChange w:id="109" w:author="Kris Olenicki" w:date="2019-05-15T16:11:00Z">
            <w:rPr>
              <w:rFonts w:ascii="Tahoma" w:hAnsi="Tahoma"/>
            </w:rPr>
          </w:rPrChange>
        </w:rPr>
        <w:t>Committee</w:t>
      </w:r>
      <w:ins w:id="110" w:author="Kris Olenicki" w:date="2017-08-31T11:59:00Z">
        <w:r w:rsidR="00DD3A23" w:rsidRPr="00900494">
          <w:rPr>
            <w:rFonts w:ascii="Tahoma" w:hAnsi="Tahoma"/>
            <w:sz w:val="18"/>
            <w:szCs w:val="18"/>
            <w:rPrChange w:id="111" w:author="Kris Olenicki" w:date="2019-05-15T16:11:00Z">
              <w:rPr>
                <w:rFonts w:ascii="Tahoma" w:hAnsi="Tahoma"/>
              </w:rPr>
            </w:rPrChange>
          </w:rPr>
          <w:t>s</w:t>
        </w:r>
      </w:ins>
      <w:r w:rsidRPr="00900494">
        <w:rPr>
          <w:rFonts w:ascii="Tahoma" w:hAnsi="Tahoma"/>
          <w:sz w:val="18"/>
          <w:szCs w:val="18"/>
          <w:rPrChange w:id="112" w:author="Kris Olenicki" w:date="2019-05-15T16:11:00Z">
            <w:rPr>
              <w:rFonts w:ascii="Tahoma" w:hAnsi="Tahoma"/>
            </w:rPr>
          </w:rPrChange>
        </w:rPr>
        <w:t>)</w:t>
      </w:r>
    </w:p>
    <w:p w:rsidR="00D36A73" w:rsidRPr="00900494" w:rsidDel="00DD3A23" w:rsidRDefault="00D36A73">
      <w:pPr>
        <w:numPr>
          <w:ilvl w:val="0"/>
          <w:numId w:val="9"/>
        </w:numPr>
        <w:rPr>
          <w:del w:id="113" w:author="Kris Olenicki" w:date="2017-08-31T11:59:00Z"/>
          <w:rFonts w:ascii="Tahoma" w:hAnsi="Tahoma"/>
          <w:sz w:val="18"/>
          <w:szCs w:val="18"/>
          <w:rPrChange w:id="114" w:author="Kris Olenicki" w:date="2019-05-15T16:11:00Z">
            <w:rPr>
              <w:del w:id="115" w:author="Kris Olenicki" w:date="2017-08-31T11:59:00Z"/>
              <w:rFonts w:ascii="Tahoma" w:hAnsi="Tahoma"/>
            </w:rPr>
          </w:rPrChange>
        </w:rPr>
      </w:pPr>
      <w:del w:id="116" w:author="Kris Olenicki" w:date="2017-08-31T11:59:00Z">
        <w:r w:rsidRPr="00900494" w:rsidDel="00DD3A23">
          <w:rPr>
            <w:rFonts w:ascii="Tahoma" w:hAnsi="Tahoma"/>
            <w:sz w:val="18"/>
            <w:szCs w:val="18"/>
            <w:rPrChange w:id="117" w:author="Kris Olenicki" w:date="2019-05-15T16:11:00Z">
              <w:rPr>
                <w:rFonts w:ascii="Tahoma" w:hAnsi="Tahoma"/>
              </w:rPr>
            </w:rPrChange>
          </w:rPr>
          <w:delText xml:space="preserve">Confirm </w:delText>
        </w:r>
        <w:r w:rsidR="00A46BA3" w:rsidRPr="00900494" w:rsidDel="00DD3A23">
          <w:rPr>
            <w:rFonts w:ascii="Tahoma" w:hAnsi="Tahoma"/>
            <w:sz w:val="18"/>
            <w:szCs w:val="18"/>
            <w:rPrChange w:id="118" w:author="Kris Olenicki" w:date="2019-05-15T16:11:00Z">
              <w:rPr>
                <w:rFonts w:ascii="Tahoma" w:hAnsi="Tahoma"/>
              </w:rPr>
            </w:rPrChange>
          </w:rPr>
          <w:delText>a</w:delText>
        </w:r>
        <w:r w:rsidRPr="00900494" w:rsidDel="00DD3A23">
          <w:rPr>
            <w:rFonts w:ascii="Tahoma" w:hAnsi="Tahoma"/>
            <w:sz w:val="18"/>
            <w:szCs w:val="18"/>
            <w:rPrChange w:id="119" w:author="Kris Olenicki" w:date="2019-05-15T16:11:00Z">
              <w:rPr>
                <w:rFonts w:ascii="Tahoma" w:hAnsi="Tahoma"/>
              </w:rPr>
            </w:rPrChange>
          </w:rPr>
          <w:delText xml:space="preserve"> copy of liability insurance coverage</w:delText>
        </w:r>
        <w:r w:rsidR="00FD4524" w:rsidRPr="00900494" w:rsidDel="00DD3A23">
          <w:rPr>
            <w:rFonts w:ascii="Tahoma" w:hAnsi="Tahoma"/>
            <w:sz w:val="18"/>
            <w:szCs w:val="18"/>
            <w:rPrChange w:id="120" w:author="Kris Olenicki" w:date="2019-05-15T16:11:00Z">
              <w:rPr>
                <w:rFonts w:ascii="Tahoma" w:hAnsi="Tahoma"/>
              </w:rPr>
            </w:rPrChange>
          </w:rPr>
          <w:delText xml:space="preserve"> has been sent to the C</w:delText>
        </w:r>
        <w:r w:rsidR="00A46BA3" w:rsidRPr="00900494" w:rsidDel="00DD3A23">
          <w:rPr>
            <w:rFonts w:ascii="Tahoma" w:hAnsi="Tahoma"/>
            <w:sz w:val="18"/>
            <w:szCs w:val="18"/>
            <w:rPrChange w:id="121" w:author="Kris Olenicki" w:date="2019-05-15T16:11:00Z">
              <w:rPr>
                <w:rFonts w:ascii="Tahoma" w:hAnsi="Tahoma"/>
              </w:rPr>
            </w:rPrChange>
          </w:rPr>
          <w:delText>ity</w:delText>
        </w:r>
      </w:del>
    </w:p>
    <w:p w:rsidR="00D36A73" w:rsidRPr="00900494" w:rsidRDefault="00D36A73">
      <w:pPr>
        <w:numPr>
          <w:ilvl w:val="0"/>
          <w:numId w:val="9"/>
        </w:numPr>
        <w:rPr>
          <w:ins w:id="122" w:author="Kris Olenicki" w:date="2017-03-28T17:02:00Z"/>
          <w:rFonts w:ascii="Tahoma" w:hAnsi="Tahoma"/>
          <w:sz w:val="18"/>
          <w:szCs w:val="18"/>
          <w:rPrChange w:id="123" w:author="Kris Olenicki" w:date="2019-05-15T16:11:00Z">
            <w:rPr>
              <w:ins w:id="124" w:author="Kris Olenicki" w:date="2017-03-28T17:02:00Z"/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125" w:author="Kris Olenicki" w:date="2019-05-15T16:11:00Z">
            <w:rPr>
              <w:rFonts w:ascii="Tahoma" w:hAnsi="Tahoma"/>
            </w:rPr>
          </w:rPrChange>
        </w:rPr>
        <w:t>Review any special requests/arrangements with Parks personnel</w:t>
      </w:r>
      <w:ins w:id="126" w:author="Kris Olenicki" w:date="2017-08-31T11:59:00Z">
        <w:r w:rsidR="00DD3A23" w:rsidRPr="00900494">
          <w:rPr>
            <w:rFonts w:ascii="Tahoma" w:hAnsi="Tahoma"/>
            <w:sz w:val="18"/>
            <w:szCs w:val="18"/>
            <w:rPrChange w:id="127" w:author="Kris Olenicki" w:date="2019-05-15T16:11:00Z">
              <w:rPr>
                <w:rFonts w:ascii="Tahoma" w:hAnsi="Tahoma"/>
              </w:rPr>
            </w:rPrChange>
          </w:rPr>
          <w:t xml:space="preserve"> </w:t>
        </w:r>
      </w:ins>
    </w:p>
    <w:p w:rsidR="00DD3A23" w:rsidRPr="00900494" w:rsidRDefault="00DD3A23">
      <w:pPr>
        <w:rPr>
          <w:ins w:id="128" w:author="Kris Olenicki" w:date="2017-08-31T12:01:00Z"/>
          <w:rFonts w:ascii="Tahoma" w:hAnsi="Tahoma"/>
          <w:b/>
          <w:sz w:val="18"/>
          <w:szCs w:val="18"/>
          <w:u w:val="single"/>
          <w:rPrChange w:id="129" w:author="Kris Olenicki" w:date="2019-05-15T16:11:00Z">
            <w:rPr>
              <w:ins w:id="130" w:author="Kris Olenicki" w:date="2017-08-31T12:01:00Z"/>
              <w:rFonts w:ascii="Tahoma" w:hAnsi="Tahoma"/>
              <w:b/>
              <w:u w:val="single"/>
            </w:rPr>
          </w:rPrChange>
        </w:rPr>
        <w:pPrChange w:id="131" w:author="Kris Olenicki" w:date="2017-08-31T12:00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</w:p>
    <w:p w:rsidR="00DD3A23" w:rsidRPr="00900494" w:rsidRDefault="00DD3A23">
      <w:pPr>
        <w:rPr>
          <w:ins w:id="132" w:author="Kris Olenicki" w:date="2017-08-31T12:00:00Z"/>
          <w:rFonts w:ascii="Tahoma" w:hAnsi="Tahoma"/>
          <w:b/>
          <w:sz w:val="18"/>
          <w:szCs w:val="18"/>
          <w:u w:val="single"/>
          <w:rPrChange w:id="133" w:author="Kris Olenicki" w:date="2019-05-15T16:11:00Z">
            <w:rPr>
              <w:ins w:id="134" w:author="Kris Olenicki" w:date="2017-08-31T12:00:00Z"/>
              <w:rFonts w:ascii="Tahoma" w:hAnsi="Tahoma"/>
            </w:rPr>
          </w:rPrChange>
        </w:rPr>
        <w:pPrChange w:id="135" w:author="Kris Olenicki" w:date="2017-08-31T12:00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  <w:ins w:id="136" w:author="Kris Olenicki" w:date="2017-08-31T12:00:00Z">
        <w:r w:rsidRPr="00900494">
          <w:rPr>
            <w:rFonts w:ascii="Tahoma" w:hAnsi="Tahoma"/>
            <w:b/>
            <w:sz w:val="18"/>
            <w:szCs w:val="18"/>
            <w:u w:val="single"/>
            <w:rPrChange w:id="137" w:author="Kris Olenicki" w:date="2019-05-15T16:11:00Z">
              <w:rPr>
                <w:rFonts w:ascii="Tahoma" w:hAnsi="Tahoma"/>
              </w:rPr>
            </w:rPrChange>
          </w:rPr>
          <w:t>July</w:t>
        </w:r>
      </w:ins>
      <w:ins w:id="138" w:author="Kris Olenicki" w:date="2017-08-31T12:01:00Z">
        <w:r w:rsidRPr="00900494">
          <w:rPr>
            <w:rFonts w:ascii="Tahoma" w:hAnsi="Tahoma"/>
            <w:b/>
            <w:sz w:val="18"/>
            <w:szCs w:val="18"/>
            <w:u w:val="single"/>
            <w:rPrChange w:id="139" w:author="Kris Olenicki" w:date="2019-05-15T16:11:00Z">
              <w:rPr>
                <w:rFonts w:ascii="Tahoma" w:hAnsi="Tahoma"/>
                <w:b/>
                <w:u w:val="single"/>
              </w:rPr>
            </w:rPrChange>
          </w:rPr>
          <w:t>:</w:t>
        </w:r>
      </w:ins>
    </w:p>
    <w:p w:rsidR="00E723D5" w:rsidRPr="00900494" w:rsidRDefault="00E723D5">
      <w:pPr>
        <w:numPr>
          <w:ilvl w:val="0"/>
          <w:numId w:val="9"/>
        </w:numPr>
        <w:rPr>
          <w:ins w:id="140" w:author="Kris Olenicki" w:date="2017-03-28T17:02:00Z"/>
          <w:rFonts w:ascii="Tahoma" w:hAnsi="Tahoma"/>
          <w:sz w:val="18"/>
          <w:szCs w:val="18"/>
          <w:rPrChange w:id="141" w:author="Kris Olenicki" w:date="2019-05-15T16:11:00Z">
            <w:rPr>
              <w:ins w:id="142" w:author="Kris Olenicki" w:date="2017-03-28T17:02:00Z"/>
              <w:rFonts w:ascii="Tahoma" w:hAnsi="Tahoma"/>
            </w:rPr>
          </w:rPrChange>
        </w:rPr>
      </w:pPr>
      <w:ins w:id="143" w:author="Kris Olenicki" w:date="2017-03-28T17:02:00Z">
        <w:r w:rsidRPr="00900494">
          <w:rPr>
            <w:rFonts w:ascii="Tahoma" w:hAnsi="Tahoma"/>
            <w:sz w:val="18"/>
            <w:szCs w:val="18"/>
            <w:rPrChange w:id="144" w:author="Kris Olenicki" w:date="2019-05-15T16:11:00Z">
              <w:rPr>
                <w:rFonts w:ascii="Tahoma" w:hAnsi="Tahoma"/>
              </w:rPr>
            </w:rPrChange>
          </w:rPr>
          <w:t>Arrange for locate for electric in park</w:t>
        </w:r>
      </w:ins>
      <w:ins w:id="145" w:author="Kris Olenicki" w:date="2017-08-31T12:01:00Z">
        <w:r w:rsidR="00DD3A23" w:rsidRPr="00900494">
          <w:rPr>
            <w:rFonts w:ascii="Tahoma" w:hAnsi="Tahoma"/>
            <w:sz w:val="18"/>
            <w:szCs w:val="18"/>
            <w:rPrChange w:id="146" w:author="Kris Olenicki" w:date="2019-05-15T16:11:00Z">
              <w:rPr>
                <w:rFonts w:ascii="Tahoma" w:hAnsi="Tahoma"/>
              </w:rPr>
            </w:rPrChange>
          </w:rPr>
          <w:t xml:space="preserve"> (about 1 week prior to festival)</w:t>
        </w:r>
      </w:ins>
    </w:p>
    <w:p w:rsidR="00E723D5" w:rsidRPr="00900494" w:rsidRDefault="00E723D5">
      <w:pPr>
        <w:numPr>
          <w:ilvl w:val="0"/>
          <w:numId w:val="9"/>
        </w:numPr>
        <w:rPr>
          <w:ins w:id="147" w:author="Kris Olenicki" w:date="2017-08-31T11:47:00Z"/>
          <w:rFonts w:ascii="Tahoma" w:hAnsi="Tahoma"/>
          <w:sz w:val="18"/>
          <w:szCs w:val="18"/>
          <w:rPrChange w:id="148" w:author="Kris Olenicki" w:date="2019-05-15T16:11:00Z">
            <w:rPr>
              <w:ins w:id="149" w:author="Kris Olenicki" w:date="2017-08-31T11:47:00Z"/>
              <w:rFonts w:ascii="Tahoma" w:hAnsi="Tahoma"/>
            </w:rPr>
          </w:rPrChange>
        </w:rPr>
      </w:pPr>
      <w:ins w:id="150" w:author="Kris Olenicki" w:date="2017-03-28T17:02:00Z">
        <w:r w:rsidRPr="00900494">
          <w:rPr>
            <w:rFonts w:ascii="Tahoma" w:hAnsi="Tahoma"/>
            <w:sz w:val="18"/>
            <w:szCs w:val="18"/>
            <w:rPrChange w:id="151" w:author="Kris Olenicki" w:date="2019-05-15T16:11:00Z">
              <w:rPr>
                <w:rFonts w:ascii="Tahoma" w:hAnsi="Tahoma"/>
              </w:rPr>
            </w:rPrChange>
          </w:rPr>
          <w:t>Arrange for park to mark sprinkler heads before festival set up</w:t>
        </w:r>
      </w:ins>
      <w:ins w:id="152" w:author="Kris Olenicki" w:date="2017-08-31T12:00:00Z">
        <w:r w:rsidR="00DD3A23" w:rsidRPr="00900494">
          <w:rPr>
            <w:rFonts w:ascii="Tahoma" w:hAnsi="Tahoma"/>
            <w:sz w:val="18"/>
            <w:szCs w:val="18"/>
            <w:rPrChange w:id="153" w:author="Kris Olenicki" w:date="2019-05-15T16:11:00Z">
              <w:rPr>
                <w:rFonts w:ascii="Tahoma" w:hAnsi="Tahoma"/>
              </w:rPr>
            </w:rPrChange>
          </w:rPr>
          <w:t xml:space="preserve"> </w:t>
        </w:r>
      </w:ins>
      <w:ins w:id="154" w:author="Kris Olenicki" w:date="2017-08-31T12:01:00Z">
        <w:r w:rsidR="00DD3A23" w:rsidRPr="00900494">
          <w:rPr>
            <w:rFonts w:ascii="Tahoma" w:hAnsi="Tahoma"/>
            <w:sz w:val="18"/>
            <w:szCs w:val="18"/>
            <w:rPrChange w:id="155" w:author="Kris Olenicki" w:date="2019-05-15T16:11:00Z">
              <w:rPr>
                <w:rFonts w:ascii="Tahoma" w:hAnsi="Tahoma"/>
              </w:rPr>
            </w:rPrChange>
          </w:rPr>
          <w:t>(2 days before festival)</w:t>
        </w:r>
      </w:ins>
    </w:p>
    <w:p w:rsidR="00562C10" w:rsidRPr="00900494" w:rsidRDefault="00562C10" w:rsidP="00562C10">
      <w:pPr>
        <w:numPr>
          <w:ilvl w:val="0"/>
          <w:numId w:val="9"/>
        </w:numPr>
        <w:rPr>
          <w:ins w:id="156" w:author="Kris Olenicki" w:date="2017-08-31T11:47:00Z"/>
          <w:rFonts w:ascii="Tahoma" w:hAnsi="Tahoma"/>
          <w:sz w:val="18"/>
          <w:szCs w:val="18"/>
          <w:rPrChange w:id="157" w:author="Kris Olenicki" w:date="2019-05-15T16:11:00Z">
            <w:rPr>
              <w:ins w:id="158" w:author="Kris Olenicki" w:date="2017-08-31T11:47:00Z"/>
              <w:rFonts w:ascii="Tahoma" w:hAnsi="Tahoma"/>
            </w:rPr>
          </w:rPrChange>
        </w:rPr>
      </w:pPr>
      <w:ins w:id="159" w:author="Kris Olenicki" w:date="2017-08-31T11:47:00Z">
        <w:r w:rsidRPr="00900494">
          <w:rPr>
            <w:rFonts w:ascii="Tahoma" w:hAnsi="Tahoma"/>
            <w:sz w:val="18"/>
            <w:szCs w:val="18"/>
            <w:rPrChange w:id="160" w:author="Kris Olenicki" w:date="2019-05-15T16:11:00Z">
              <w:rPr>
                <w:rFonts w:ascii="Tahoma" w:hAnsi="Tahoma"/>
              </w:rPr>
            </w:rPrChange>
          </w:rPr>
          <w:t xml:space="preserve">Meet with City Parks personnel (Thom White and Jamie Saitta), </w:t>
        </w:r>
      </w:ins>
      <w:ins w:id="161" w:author="Kris Olenicki" w:date="2017-08-31T11:48:00Z">
        <w:r w:rsidRPr="00900494">
          <w:rPr>
            <w:rFonts w:ascii="Tahoma" w:hAnsi="Tahoma"/>
            <w:sz w:val="18"/>
            <w:szCs w:val="18"/>
            <w:rPrChange w:id="162" w:author="Kris Olenicki" w:date="2019-05-15T16:11:00Z">
              <w:rPr>
                <w:rFonts w:ascii="Tahoma" w:hAnsi="Tahoma"/>
              </w:rPr>
            </w:rPrChange>
          </w:rPr>
          <w:t xml:space="preserve">Park Foreman (Doug Eisenman), </w:t>
        </w:r>
      </w:ins>
      <w:ins w:id="163" w:author="Kris Olenicki" w:date="2017-08-31T11:47:00Z">
        <w:r w:rsidRPr="00900494">
          <w:rPr>
            <w:rFonts w:ascii="Tahoma" w:hAnsi="Tahoma"/>
            <w:sz w:val="18"/>
            <w:szCs w:val="18"/>
            <w:rPrChange w:id="164" w:author="Kris Olenicki" w:date="2019-05-15T16:11:00Z">
              <w:rPr>
                <w:rFonts w:ascii="Tahoma" w:hAnsi="Tahoma"/>
              </w:rPr>
            </w:rPrChange>
          </w:rPr>
          <w:t>Sweet Pea Physical Arrangements, and Executive Director for walk through of Festival in regards to Lindley Park</w:t>
        </w:r>
      </w:ins>
    </w:p>
    <w:p w:rsidR="00562C10" w:rsidRPr="00900494" w:rsidRDefault="00562C10">
      <w:pPr>
        <w:ind w:left="360"/>
        <w:rPr>
          <w:rFonts w:ascii="Tahoma" w:hAnsi="Tahoma"/>
          <w:sz w:val="18"/>
          <w:szCs w:val="18"/>
          <w:rPrChange w:id="165" w:author="Kris Olenicki" w:date="2019-05-15T16:11:00Z">
            <w:rPr>
              <w:rFonts w:ascii="Tahoma" w:hAnsi="Tahoma"/>
            </w:rPr>
          </w:rPrChange>
        </w:rPr>
        <w:pPrChange w:id="166" w:author="Kris Olenicki" w:date="2017-08-31T11:47:00Z">
          <w:pPr>
            <w:numPr>
              <w:numId w:val="9"/>
            </w:numPr>
            <w:tabs>
              <w:tab w:val="num" w:pos="360"/>
            </w:tabs>
            <w:ind w:left="360" w:hanging="360"/>
          </w:pPr>
        </w:pPrChange>
      </w:pPr>
    </w:p>
    <w:p w:rsidR="00D36A73" w:rsidRPr="00900494" w:rsidDel="005A54F1" w:rsidRDefault="00D36A73">
      <w:pPr>
        <w:rPr>
          <w:del w:id="167" w:author="Kris Olenicki" w:date="2017-08-31T12:01:00Z"/>
          <w:rFonts w:ascii="Tahoma" w:hAnsi="Tahoma"/>
          <w:b/>
          <w:sz w:val="18"/>
          <w:szCs w:val="18"/>
          <w:u w:val="single"/>
          <w:rPrChange w:id="168" w:author="Kris Olenicki" w:date="2019-05-15T16:11:00Z">
            <w:rPr>
              <w:del w:id="169" w:author="Kris Olenicki" w:date="2017-08-31T12:01:00Z"/>
              <w:rFonts w:ascii="Tahoma" w:hAnsi="Tahoma"/>
              <w:b/>
              <w:u w:val="single"/>
            </w:rPr>
          </w:rPrChange>
        </w:rPr>
      </w:pPr>
    </w:p>
    <w:p w:rsidR="00D36A73" w:rsidRPr="00900494" w:rsidRDefault="00D36A73">
      <w:pPr>
        <w:rPr>
          <w:rFonts w:ascii="Tahoma" w:hAnsi="Tahoma"/>
          <w:b/>
          <w:sz w:val="18"/>
          <w:szCs w:val="18"/>
          <w:u w:val="single"/>
          <w:rPrChange w:id="170" w:author="Kris Olenicki" w:date="2019-05-15T16:11:00Z">
            <w:rPr>
              <w:rFonts w:ascii="Tahoma" w:hAnsi="Tahoma"/>
              <w:b/>
              <w:u w:val="single"/>
            </w:rPr>
          </w:rPrChange>
        </w:rPr>
      </w:pPr>
      <w:r w:rsidRPr="00900494">
        <w:rPr>
          <w:rFonts w:ascii="Tahoma" w:hAnsi="Tahoma"/>
          <w:b/>
          <w:sz w:val="18"/>
          <w:szCs w:val="18"/>
          <w:u w:val="single"/>
          <w:rPrChange w:id="171" w:author="Kris Olenicki" w:date="2019-05-15T16:11:00Z">
            <w:rPr>
              <w:rFonts w:ascii="Tahoma" w:hAnsi="Tahoma"/>
              <w:b/>
              <w:u w:val="single"/>
            </w:rPr>
          </w:rPrChange>
        </w:rPr>
        <w:t>August:</w:t>
      </w:r>
    </w:p>
    <w:p w:rsidR="00D36A73" w:rsidRPr="00900494" w:rsidRDefault="00D36A73">
      <w:pPr>
        <w:numPr>
          <w:ilvl w:val="0"/>
          <w:numId w:val="10"/>
        </w:numPr>
        <w:rPr>
          <w:ins w:id="172" w:author="Kris Olenicki" w:date="2017-08-31T12:02:00Z"/>
          <w:rFonts w:ascii="Tahoma" w:hAnsi="Tahoma"/>
          <w:sz w:val="18"/>
          <w:szCs w:val="18"/>
          <w:rPrChange w:id="173" w:author="Kris Olenicki" w:date="2019-05-15T16:11:00Z">
            <w:rPr>
              <w:ins w:id="174" w:author="Kris Olenicki" w:date="2017-08-31T12:02:00Z"/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175" w:author="Kris Olenicki" w:date="2019-05-15T16:11:00Z">
            <w:rPr>
              <w:rFonts w:ascii="Tahoma" w:hAnsi="Tahoma"/>
            </w:rPr>
          </w:rPrChange>
        </w:rPr>
        <w:t>Be available to troubleshoot improvements if needed</w:t>
      </w:r>
      <w:ins w:id="176" w:author="Kris Olenicki" w:date="2017-08-31T12:02:00Z">
        <w:r w:rsidR="005A54F1" w:rsidRPr="00900494">
          <w:rPr>
            <w:rFonts w:ascii="Tahoma" w:hAnsi="Tahoma"/>
            <w:sz w:val="18"/>
            <w:szCs w:val="18"/>
            <w:rPrChange w:id="177" w:author="Kris Olenicki" w:date="2019-05-15T16:11:00Z">
              <w:rPr>
                <w:rFonts w:ascii="Tahoma" w:hAnsi="Tahoma"/>
              </w:rPr>
            </w:rPrChange>
          </w:rPr>
          <w:t xml:space="preserve"> before Festival</w:t>
        </w:r>
      </w:ins>
    </w:p>
    <w:p w:rsidR="005A54F1" w:rsidRPr="00900494" w:rsidRDefault="005A54F1">
      <w:pPr>
        <w:numPr>
          <w:ilvl w:val="0"/>
          <w:numId w:val="10"/>
        </w:numPr>
        <w:rPr>
          <w:ins w:id="178" w:author="Kris Olenicki" w:date="2017-03-28T17:04:00Z"/>
          <w:rFonts w:ascii="Tahoma" w:hAnsi="Tahoma"/>
          <w:sz w:val="18"/>
          <w:szCs w:val="18"/>
          <w:rPrChange w:id="179" w:author="Kris Olenicki" w:date="2019-05-15T16:11:00Z">
            <w:rPr>
              <w:ins w:id="180" w:author="Kris Olenicki" w:date="2017-03-28T17:04:00Z"/>
              <w:rFonts w:ascii="Tahoma" w:hAnsi="Tahoma"/>
            </w:rPr>
          </w:rPrChange>
        </w:rPr>
      </w:pPr>
      <w:ins w:id="181" w:author="Kris Olenicki" w:date="2017-08-31T12:03:00Z">
        <w:r w:rsidRPr="00900494">
          <w:rPr>
            <w:rFonts w:ascii="Tahoma" w:hAnsi="Tahoma"/>
            <w:sz w:val="18"/>
            <w:szCs w:val="18"/>
            <w:rPrChange w:id="182" w:author="Kris Olenicki" w:date="2019-05-15T16:11:00Z">
              <w:rPr>
                <w:rFonts w:ascii="Tahoma" w:hAnsi="Tahoma"/>
              </w:rPr>
            </w:rPrChange>
          </w:rPr>
          <w:t>Be available to troubleshoot electrical and water set ups at set up time and during Festival</w:t>
        </w:r>
      </w:ins>
    </w:p>
    <w:p w:rsidR="005927C2" w:rsidRPr="00900494" w:rsidRDefault="005927C2">
      <w:pPr>
        <w:numPr>
          <w:ilvl w:val="0"/>
          <w:numId w:val="10"/>
        </w:numPr>
        <w:rPr>
          <w:rFonts w:ascii="Tahoma" w:hAnsi="Tahoma"/>
          <w:sz w:val="18"/>
          <w:szCs w:val="18"/>
          <w:rPrChange w:id="183" w:author="Kris Olenicki" w:date="2019-05-15T16:11:00Z">
            <w:rPr>
              <w:rFonts w:ascii="Tahoma" w:hAnsi="Tahoma"/>
            </w:rPr>
          </w:rPrChange>
        </w:rPr>
      </w:pPr>
      <w:ins w:id="184" w:author="Kris Olenicki" w:date="2017-03-28T17:04:00Z">
        <w:r w:rsidRPr="00900494">
          <w:rPr>
            <w:rFonts w:ascii="Tahoma" w:hAnsi="Tahoma"/>
            <w:sz w:val="18"/>
            <w:szCs w:val="18"/>
            <w:rPrChange w:id="185" w:author="Kris Olenicki" w:date="2019-05-15T16:11:00Z">
              <w:rPr>
                <w:rFonts w:ascii="Tahoma" w:hAnsi="Tahoma"/>
              </w:rPr>
            </w:rPrChange>
          </w:rPr>
          <w:t>Assist with park set up on Thursday and Friday</w:t>
        </w:r>
      </w:ins>
    </w:p>
    <w:p w:rsidR="00500B5A" w:rsidRPr="00900494" w:rsidRDefault="00500B5A">
      <w:pPr>
        <w:numPr>
          <w:ilvl w:val="0"/>
          <w:numId w:val="10"/>
        </w:numPr>
        <w:rPr>
          <w:rFonts w:ascii="Tahoma" w:hAnsi="Tahoma"/>
          <w:sz w:val="18"/>
          <w:szCs w:val="18"/>
          <w:rPrChange w:id="186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pacing w:val="-1"/>
          <w:sz w:val="18"/>
          <w:szCs w:val="18"/>
          <w:rPrChange w:id="187" w:author="Kris Olenicki" w:date="2019-05-15T16:11:00Z">
            <w:rPr>
              <w:rFonts w:ascii="Tahoma" w:hAnsi="Tahoma"/>
              <w:spacing w:val="-1"/>
            </w:rPr>
          </w:rPrChange>
        </w:rPr>
        <w:t>Assist with park tear down on Sunday evening, post-Festival</w:t>
      </w:r>
    </w:p>
    <w:p w:rsidR="00D36A73" w:rsidRPr="00900494" w:rsidRDefault="00D36A73">
      <w:pPr>
        <w:numPr>
          <w:ilvl w:val="0"/>
          <w:numId w:val="10"/>
        </w:numPr>
        <w:rPr>
          <w:rFonts w:ascii="Tahoma" w:hAnsi="Tahoma"/>
          <w:sz w:val="18"/>
          <w:szCs w:val="18"/>
          <w:rPrChange w:id="188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189" w:author="Kris Olenicki" w:date="2019-05-15T16:11:00Z">
            <w:rPr>
              <w:rFonts w:ascii="Tahoma" w:hAnsi="Tahoma"/>
            </w:rPr>
          </w:rPrChange>
        </w:rPr>
        <w:t xml:space="preserve">Monitor use of Lindley Park during Festival and </w:t>
      </w:r>
      <w:ins w:id="190" w:author="Kris Olenicki" w:date="2017-08-31T12:03:00Z">
        <w:r w:rsidR="007C5503" w:rsidRPr="00900494">
          <w:rPr>
            <w:rFonts w:ascii="Tahoma" w:hAnsi="Tahoma"/>
            <w:sz w:val="18"/>
            <w:szCs w:val="18"/>
            <w:rPrChange w:id="191" w:author="Kris Olenicki" w:date="2019-05-15T16:11:00Z">
              <w:rPr>
                <w:rFonts w:ascii="Tahoma" w:hAnsi="Tahoma"/>
              </w:rPr>
            </w:rPrChange>
          </w:rPr>
          <w:t xml:space="preserve">electrical </w:t>
        </w:r>
      </w:ins>
      <w:r w:rsidRPr="00900494">
        <w:rPr>
          <w:rFonts w:ascii="Tahoma" w:hAnsi="Tahoma"/>
          <w:sz w:val="18"/>
          <w:szCs w:val="18"/>
          <w:rPrChange w:id="192" w:author="Kris Olenicki" w:date="2019-05-15T16:11:00Z">
            <w:rPr>
              <w:rFonts w:ascii="Tahoma" w:hAnsi="Tahoma"/>
            </w:rPr>
          </w:rPrChange>
        </w:rPr>
        <w:t>clean up after Festival</w:t>
      </w:r>
    </w:p>
    <w:p w:rsidR="00D36A73" w:rsidRPr="00900494" w:rsidRDefault="00D36A73">
      <w:pPr>
        <w:numPr>
          <w:ilvl w:val="0"/>
          <w:numId w:val="10"/>
        </w:numPr>
        <w:rPr>
          <w:rFonts w:ascii="Tahoma" w:hAnsi="Tahoma"/>
          <w:sz w:val="18"/>
          <w:szCs w:val="18"/>
          <w:rPrChange w:id="193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194" w:author="Kris Olenicki" w:date="2019-05-15T16:11:00Z">
            <w:rPr>
              <w:rFonts w:ascii="Tahoma" w:hAnsi="Tahoma"/>
            </w:rPr>
          </w:rPrChange>
        </w:rPr>
        <w:t>Meet with City Parks personnel (</w:t>
      </w:r>
      <w:r w:rsidR="00B40882" w:rsidRPr="00900494">
        <w:rPr>
          <w:rFonts w:ascii="Tahoma" w:hAnsi="Tahoma"/>
          <w:sz w:val="18"/>
          <w:szCs w:val="18"/>
          <w:rPrChange w:id="195" w:author="Kris Olenicki" w:date="2019-05-15T16:11:00Z">
            <w:rPr>
              <w:rFonts w:ascii="Tahoma" w:hAnsi="Tahoma"/>
            </w:rPr>
          </w:rPrChange>
        </w:rPr>
        <w:t>Jamie Saitta</w:t>
      </w:r>
      <w:r w:rsidRPr="00900494">
        <w:rPr>
          <w:rFonts w:ascii="Tahoma" w:hAnsi="Tahoma"/>
          <w:sz w:val="18"/>
          <w:szCs w:val="18"/>
          <w:rPrChange w:id="196" w:author="Kris Olenicki" w:date="2019-05-15T16:11:00Z">
            <w:rPr>
              <w:rFonts w:ascii="Tahoma" w:hAnsi="Tahoma"/>
            </w:rPr>
          </w:rPrChange>
        </w:rPr>
        <w:t>) early Monday morning after Festival weekend for clean</w:t>
      </w:r>
      <w:ins w:id="197" w:author="Kris Olenicki" w:date="2017-08-31T12:03:00Z">
        <w:r w:rsidR="005A54F1" w:rsidRPr="00900494">
          <w:rPr>
            <w:rFonts w:ascii="Tahoma" w:hAnsi="Tahoma"/>
            <w:sz w:val="18"/>
            <w:szCs w:val="18"/>
            <w:rPrChange w:id="198" w:author="Kris Olenicki" w:date="2019-05-15T16:11:00Z">
              <w:rPr>
                <w:rFonts w:ascii="Tahoma" w:hAnsi="Tahoma"/>
              </w:rPr>
            </w:rPrChange>
          </w:rPr>
          <w:t>-</w:t>
        </w:r>
      </w:ins>
      <w:del w:id="199" w:author="Kris Olenicki" w:date="2017-08-31T12:03:00Z">
        <w:r w:rsidRPr="00900494" w:rsidDel="005A54F1">
          <w:rPr>
            <w:rFonts w:ascii="Tahoma" w:hAnsi="Tahoma"/>
            <w:sz w:val="18"/>
            <w:szCs w:val="18"/>
            <w:rPrChange w:id="200" w:author="Kris Olenicki" w:date="2019-05-15T16:11:00Z">
              <w:rPr>
                <w:rFonts w:ascii="Tahoma" w:hAnsi="Tahoma"/>
              </w:rPr>
            </w:rPrChange>
          </w:rPr>
          <w:delText xml:space="preserve"> </w:delText>
        </w:r>
      </w:del>
      <w:r w:rsidRPr="00900494">
        <w:rPr>
          <w:rFonts w:ascii="Tahoma" w:hAnsi="Tahoma"/>
          <w:sz w:val="18"/>
          <w:szCs w:val="18"/>
          <w:rPrChange w:id="201" w:author="Kris Olenicki" w:date="2019-05-15T16:11:00Z">
            <w:rPr>
              <w:rFonts w:ascii="Tahoma" w:hAnsi="Tahoma"/>
            </w:rPr>
          </w:rPrChange>
        </w:rPr>
        <w:t>up review/approval</w:t>
      </w:r>
    </w:p>
    <w:p w:rsidR="00FD4524" w:rsidRPr="00900494" w:rsidRDefault="00FD4524" w:rsidP="00FD4524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18"/>
          <w:szCs w:val="18"/>
          <w:rPrChange w:id="202" w:author="Kris Olenicki" w:date="2019-05-15T16:11:00Z">
            <w:rPr>
              <w:rFonts w:ascii="Tahoma" w:hAnsi="Tahoma"/>
              <w:spacing w:val="-1"/>
            </w:rPr>
          </w:rPrChange>
        </w:rPr>
      </w:pPr>
      <w:r w:rsidRPr="00900494">
        <w:rPr>
          <w:rFonts w:ascii="Tahoma" w:hAnsi="Tahoma"/>
          <w:spacing w:val="-1"/>
          <w:sz w:val="18"/>
          <w:szCs w:val="18"/>
          <w:rPrChange w:id="203" w:author="Kris Olenicki" w:date="2019-05-15T16:11:00Z">
            <w:rPr>
              <w:rFonts w:ascii="Tahoma" w:hAnsi="Tahoma"/>
              <w:spacing w:val="-1"/>
            </w:rPr>
          </w:rPrChange>
        </w:rPr>
        <w:t xml:space="preserve">Submit all individuals and business names that assisted or contributed this year to Executive Director for thank you page on website.  </w:t>
      </w:r>
    </w:p>
    <w:p w:rsidR="00A46BA3" w:rsidRPr="00900494" w:rsidDel="00E222D7" w:rsidRDefault="00A46BA3" w:rsidP="00960F16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204" w:author="Kris Olenicki" w:date="2017-08-31T12:05:00Z"/>
          <w:rFonts w:ascii="Tahoma" w:hAnsi="Tahoma"/>
          <w:sz w:val="18"/>
          <w:szCs w:val="18"/>
          <w:rPrChange w:id="205" w:author="Kris Olenicki" w:date="2019-05-15T16:11:00Z">
            <w:rPr>
              <w:del w:id="206" w:author="Kris Olenicki" w:date="2017-08-31T12:05:00Z"/>
              <w:rFonts w:ascii="Tahoma" w:hAnsi="Tahoma"/>
            </w:rPr>
          </w:rPrChange>
        </w:rPr>
      </w:pPr>
      <w:del w:id="207" w:author="Kris Olenicki" w:date="2017-08-31T12:05:00Z">
        <w:r w:rsidRPr="00900494" w:rsidDel="00E222D7">
          <w:rPr>
            <w:rFonts w:ascii="Tahoma" w:hAnsi="Tahoma"/>
            <w:sz w:val="18"/>
            <w:szCs w:val="18"/>
            <w:rPrChange w:id="208" w:author="Kris Olenicki" w:date="2019-05-15T16:11:00Z">
              <w:rPr>
                <w:rFonts w:ascii="Tahoma" w:hAnsi="Tahoma"/>
              </w:rPr>
            </w:rPrChange>
          </w:rPr>
          <w:delText>Confirm park lease payment has been made to the city for Lindley Park by end of month</w:delText>
        </w:r>
      </w:del>
    </w:p>
    <w:p w:rsidR="00B40882" w:rsidRPr="00900494" w:rsidRDefault="00B40882" w:rsidP="00B40882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18"/>
          <w:szCs w:val="18"/>
          <w:rPrChange w:id="209" w:author="Kris Olenicki" w:date="2019-05-15T16:11:00Z">
            <w:rPr>
              <w:rFonts w:ascii="Tahoma" w:hAnsi="Tahoma"/>
              <w:spacing w:val="-1"/>
            </w:rPr>
          </w:rPrChange>
        </w:rPr>
      </w:pPr>
      <w:r w:rsidRPr="00900494">
        <w:rPr>
          <w:rFonts w:ascii="Tahoma" w:hAnsi="Tahoma"/>
          <w:spacing w:val="-1"/>
          <w:sz w:val="18"/>
          <w:szCs w:val="18"/>
          <w:rPrChange w:id="210" w:author="Kris Olenicki" w:date="2019-05-15T16:11:00Z">
            <w:rPr>
              <w:rFonts w:ascii="Tahoma" w:hAnsi="Tahoma"/>
              <w:spacing w:val="-1"/>
            </w:rPr>
          </w:rPrChange>
        </w:rPr>
        <w:t>Submit feedback on this year’s events – fill out and r</w:t>
      </w:r>
      <w:bookmarkStart w:id="211" w:name="_GoBack"/>
      <w:bookmarkEnd w:id="211"/>
      <w:r w:rsidRPr="00900494">
        <w:rPr>
          <w:rFonts w:ascii="Tahoma" w:hAnsi="Tahoma"/>
          <w:spacing w:val="-1"/>
          <w:sz w:val="18"/>
          <w:szCs w:val="18"/>
          <w:rPrChange w:id="212" w:author="Kris Olenicki" w:date="2019-05-15T16:11:00Z">
            <w:rPr>
              <w:rFonts w:ascii="Tahoma" w:hAnsi="Tahoma"/>
              <w:spacing w:val="-1"/>
            </w:rPr>
          </w:rPrChange>
        </w:rPr>
        <w:t>eturn evaluation form distributed from office staff</w:t>
      </w:r>
    </w:p>
    <w:p w:rsidR="00D36A73" w:rsidRPr="00900494" w:rsidRDefault="00D36A73">
      <w:pPr>
        <w:rPr>
          <w:rFonts w:ascii="Tahoma" w:hAnsi="Tahoma"/>
          <w:sz w:val="18"/>
          <w:szCs w:val="18"/>
          <w:rPrChange w:id="213" w:author="Kris Olenicki" w:date="2019-05-15T16:11:00Z">
            <w:rPr>
              <w:rFonts w:ascii="Tahoma" w:hAnsi="Tahoma"/>
            </w:rPr>
          </w:rPrChange>
        </w:rPr>
      </w:pPr>
    </w:p>
    <w:p w:rsidR="00992660" w:rsidRPr="00900494" w:rsidRDefault="00992660">
      <w:pPr>
        <w:rPr>
          <w:ins w:id="214" w:author="Kris Olenicki" w:date="2017-08-31T12:07:00Z"/>
          <w:rFonts w:ascii="Tahoma" w:hAnsi="Tahoma"/>
          <w:b/>
          <w:sz w:val="18"/>
          <w:szCs w:val="18"/>
          <w:u w:val="single"/>
          <w:rPrChange w:id="215" w:author="Kris Olenicki" w:date="2019-05-15T16:11:00Z">
            <w:rPr>
              <w:ins w:id="216" w:author="Kris Olenicki" w:date="2017-08-31T12:07:00Z"/>
              <w:rFonts w:ascii="Tahoma" w:hAnsi="Tahoma"/>
              <w:b/>
              <w:u w:val="single"/>
            </w:rPr>
          </w:rPrChange>
        </w:rPr>
      </w:pPr>
    </w:p>
    <w:p w:rsidR="00D36A73" w:rsidRPr="00900494" w:rsidRDefault="00B40882">
      <w:pPr>
        <w:rPr>
          <w:rFonts w:ascii="Tahoma" w:hAnsi="Tahoma"/>
          <w:b/>
          <w:sz w:val="18"/>
          <w:szCs w:val="18"/>
          <w:u w:val="single"/>
          <w:rPrChange w:id="217" w:author="Kris Olenicki" w:date="2019-05-15T16:11:00Z">
            <w:rPr>
              <w:rFonts w:ascii="Tahoma" w:hAnsi="Tahoma"/>
              <w:b/>
              <w:u w:val="single"/>
            </w:rPr>
          </w:rPrChange>
        </w:rPr>
      </w:pPr>
      <w:r w:rsidRPr="00900494">
        <w:rPr>
          <w:rFonts w:ascii="Tahoma" w:hAnsi="Tahoma"/>
          <w:b/>
          <w:sz w:val="18"/>
          <w:szCs w:val="18"/>
          <w:u w:val="single"/>
          <w:rPrChange w:id="218" w:author="Kris Olenicki" w:date="2019-05-15T16:11:00Z">
            <w:rPr>
              <w:rFonts w:ascii="Tahoma" w:hAnsi="Tahoma"/>
              <w:b/>
              <w:u w:val="single"/>
            </w:rPr>
          </w:rPrChange>
        </w:rPr>
        <w:t>September-</w:t>
      </w:r>
      <w:r w:rsidR="00D36A73" w:rsidRPr="00900494">
        <w:rPr>
          <w:rFonts w:ascii="Tahoma" w:hAnsi="Tahoma"/>
          <w:b/>
          <w:sz w:val="18"/>
          <w:szCs w:val="18"/>
          <w:u w:val="single"/>
          <w:rPrChange w:id="219" w:author="Kris Olenicki" w:date="2019-05-15T16:11:00Z">
            <w:rPr>
              <w:rFonts w:ascii="Tahoma" w:hAnsi="Tahoma"/>
              <w:b/>
              <w:u w:val="single"/>
            </w:rPr>
          </w:rPrChange>
        </w:rPr>
        <w:t>November:</w:t>
      </w:r>
    </w:p>
    <w:p w:rsidR="00D36A73" w:rsidRPr="00900494" w:rsidRDefault="00D36A73">
      <w:pPr>
        <w:numPr>
          <w:ilvl w:val="0"/>
          <w:numId w:val="3"/>
        </w:numPr>
        <w:rPr>
          <w:rFonts w:ascii="Tahoma" w:hAnsi="Tahoma"/>
          <w:sz w:val="18"/>
          <w:szCs w:val="18"/>
          <w:rPrChange w:id="220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221" w:author="Kris Olenicki" w:date="2019-05-15T16:11:00Z">
            <w:rPr>
              <w:rFonts w:ascii="Tahoma" w:hAnsi="Tahoma"/>
            </w:rPr>
          </w:rPrChange>
        </w:rPr>
        <w:t>Ask Sweet Pea Board and Committee Chairs for input on improvements they would like to see in the park</w:t>
      </w:r>
    </w:p>
    <w:p w:rsidR="00D36A73" w:rsidRPr="00900494" w:rsidRDefault="00D36A73">
      <w:pPr>
        <w:numPr>
          <w:ilvl w:val="0"/>
          <w:numId w:val="3"/>
        </w:numPr>
        <w:rPr>
          <w:rFonts w:ascii="Tahoma" w:hAnsi="Tahoma"/>
          <w:sz w:val="18"/>
          <w:szCs w:val="18"/>
          <w:rPrChange w:id="222" w:author="Kris Olenicki" w:date="2019-05-15T16:11:00Z">
            <w:rPr>
              <w:rFonts w:ascii="Tahoma" w:hAnsi="Tahoma"/>
            </w:rPr>
          </w:rPrChange>
        </w:rPr>
      </w:pPr>
      <w:r w:rsidRPr="00900494">
        <w:rPr>
          <w:rFonts w:ascii="Tahoma" w:hAnsi="Tahoma"/>
          <w:sz w:val="18"/>
          <w:szCs w:val="18"/>
          <w:rPrChange w:id="223" w:author="Kris Olenicki" w:date="2019-05-15T16:11:00Z">
            <w:rPr>
              <w:rFonts w:ascii="Tahoma" w:hAnsi="Tahoma"/>
            </w:rPr>
          </w:rPrChange>
        </w:rPr>
        <w:t>Meet with City Parks Grounds Manager to assess condition of park during and after Festival</w:t>
      </w:r>
      <w:ins w:id="224" w:author="Kris Olenicki" w:date="2017-08-31T12:07:00Z">
        <w:r w:rsidR="009110E5" w:rsidRPr="00900494">
          <w:rPr>
            <w:rFonts w:ascii="Tahoma" w:hAnsi="Tahoma"/>
            <w:sz w:val="18"/>
            <w:szCs w:val="18"/>
            <w:rPrChange w:id="225" w:author="Kris Olenicki" w:date="2019-05-15T16:11:00Z">
              <w:rPr>
                <w:rFonts w:ascii="Tahoma" w:hAnsi="Tahoma"/>
              </w:rPr>
            </w:rPrChange>
          </w:rPr>
          <w:t>, if requested by City</w:t>
        </w:r>
      </w:ins>
      <w:r w:rsidRPr="00900494">
        <w:rPr>
          <w:rFonts w:ascii="Tahoma" w:hAnsi="Tahoma"/>
          <w:sz w:val="18"/>
          <w:szCs w:val="18"/>
          <w:rPrChange w:id="226" w:author="Kris Olenicki" w:date="2019-05-15T16:11:00Z">
            <w:rPr>
              <w:rFonts w:ascii="Tahoma" w:hAnsi="Tahoma"/>
            </w:rPr>
          </w:rPrChange>
        </w:rPr>
        <w:t xml:space="preserve">. Secure ideas for park improvements, timelines, and cost involved. </w:t>
      </w:r>
      <w:r w:rsidRPr="00900494">
        <w:rPr>
          <w:rFonts w:ascii="Tahoma" w:hAnsi="Tahoma"/>
          <w:sz w:val="18"/>
          <w:szCs w:val="18"/>
          <w:u w:val="single"/>
          <w:rPrChange w:id="227" w:author="Kris Olenicki" w:date="2019-05-15T16:11:00Z">
            <w:rPr>
              <w:rFonts w:ascii="Tahoma" w:hAnsi="Tahoma"/>
              <w:u w:val="single"/>
            </w:rPr>
          </w:rPrChange>
        </w:rPr>
        <w:t>Get copies of these to Executive Director</w:t>
      </w:r>
    </w:p>
    <w:sectPr w:rsidR="00D36A73" w:rsidRPr="00900494" w:rsidSect="003203E2"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00" w:rsidRDefault="00AD1700">
      <w:r>
        <w:separator/>
      </w:r>
    </w:p>
  </w:endnote>
  <w:endnote w:type="continuationSeparator" w:id="0">
    <w:p w:rsidR="00AD1700" w:rsidRDefault="00A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73" w:rsidRDefault="00D36A73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 xml:space="preserve">Updated </w:t>
    </w:r>
    <w:del w:id="228" w:author="Kris Olenicki" w:date="2017-03-28T17:04:00Z">
      <w:r w:rsidR="00B40882" w:rsidDel="001721BD">
        <w:rPr>
          <w:rFonts w:ascii="Tahoma" w:hAnsi="Tahoma"/>
          <w:color w:val="999999"/>
          <w:sz w:val="16"/>
          <w:szCs w:val="16"/>
        </w:rPr>
        <w:delText>Oct 2014</w:delText>
      </w:r>
    </w:del>
    <w:ins w:id="229" w:author="Kris Olenicki" w:date="2017-08-31T12:07:00Z">
      <w:r w:rsidR="00992660">
        <w:rPr>
          <w:rFonts w:ascii="Tahoma" w:hAnsi="Tahoma"/>
          <w:color w:val="999999"/>
          <w:sz w:val="16"/>
          <w:szCs w:val="16"/>
        </w:rPr>
        <w:t>August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00" w:rsidRDefault="00AD1700">
      <w:r>
        <w:separator/>
      </w:r>
    </w:p>
  </w:footnote>
  <w:footnote w:type="continuationSeparator" w:id="0">
    <w:p w:rsidR="00AD1700" w:rsidRDefault="00AD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29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5929D5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470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223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444C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001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134E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67E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63A0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103D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548A7"/>
    <w:multiLevelType w:val="hybridMultilevel"/>
    <w:tmpl w:val="C6DC7A8A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D115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4D7B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0D6E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6A0F5C"/>
    <w:multiLevelType w:val="singleLevel"/>
    <w:tmpl w:val="B980F4C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1356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1A1D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8"/>
  </w:num>
  <w:num w:numId="15">
    <w:abstractNumId w:val="1"/>
  </w:num>
  <w:num w:numId="16">
    <w:abstractNumId w:val="10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4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3"/>
    <w:rsid w:val="000D0C5E"/>
    <w:rsid w:val="00147709"/>
    <w:rsid w:val="001721BD"/>
    <w:rsid w:val="001E3FE9"/>
    <w:rsid w:val="00205BC3"/>
    <w:rsid w:val="00212E64"/>
    <w:rsid w:val="002256E4"/>
    <w:rsid w:val="002A0BCC"/>
    <w:rsid w:val="003203E2"/>
    <w:rsid w:val="00376663"/>
    <w:rsid w:val="003827D3"/>
    <w:rsid w:val="00404701"/>
    <w:rsid w:val="00475FDB"/>
    <w:rsid w:val="00500B5A"/>
    <w:rsid w:val="00562C10"/>
    <w:rsid w:val="005927C2"/>
    <w:rsid w:val="005A54F1"/>
    <w:rsid w:val="005B2862"/>
    <w:rsid w:val="006203A2"/>
    <w:rsid w:val="007C5503"/>
    <w:rsid w:val="00900494"/>
    <w:rsid w:val="009110E5"/>
    <w:rsid w:val="009306B8"/>
    <w:rsid w:val="00960F16"/>
    <w:rsid w:val="00992660"/>
    <w:rsid w:val="009B2A36"/>
    <w:rsid w:val="00A46BA3"/>
    <w:rsid w:val="00A6488A"/>
    <w:rsid w:val="00AD1700"/>
    <w:rsid w:val="00B40882"/>
    <w:rsid w:val="00C10DB9"/>
    <w:rsid w:val="00CD0586"/>
    <w:rsid w:val="00D36A73"/>
    <w:rsid w:val="00DA50FB"/>
    <w:rsid w:val="00DD3A23"/>
    <w:rsid w:val="00E128D2"/>
    <w:rsid w:val="00E15352"/>
    <w:rsid w:val="00E222D7"/>
    <w:rsid w:val="00E30396"/>
    <w:rsid w:val="00E723D5"/>
    <w:rsid w:val="00E7424A"/>
    <w:rsid w:val="00E94F73"/>
    <w:rsid w:val="00EA2146"/>
    <w:rsid w:val="00F12C13"/>
    <w:rsid w:val="00F318A6"/>
    <w:rsid w:val="00FC34AD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FA105-901A-4697-AB68-93A1236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E2"/>
  </w:style>
  <w:style w:type="paragraph" w:styleId="Heading1">
    <w:name w:val="heading 1"/>
    <w:basedOn w:val="Normal"/>
    <w:next w:val="Normal"/>
    <w:qFormat/>
    <w:rsid w:val="003203E2"/>
    <w:pPr>
      <w:keepNext/>
      <w:outlineLvl w:val="0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</vt:lpstr>
    </vt:vector>
  </TitlesOfParts>
  <Company>Sweet Pea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</dc:title>
  <dc:creator>Preferred Customer</dc:creator>
  <cp:lastModifiedBy>Kris Olenicki</cp:lastModifiedBy>
  <cp:revision>11</cp:revision>
  <cp:lastPrinted>2019-05-15T22:11:00Z</cp:lastPrinted>
  <dcterms:created xsi:type="dcterms:W3CDTF">2017-08-31T17:37:00Z</dcterms:created>
  <dcterms:modified xsi:type="dcterms:W3CDTF">2019-05-15T22:11:00Z</dcterms:modified>
</cp:coreProperties>
</file>