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24" w:rsidRDefault="00F30524">
      <w:pPr>
        <w:ind w:right="-36"/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>
        <w:rPr>
          <w:rFonts w:ascii="Tahoma" w:hAnsi="Tahoma"/>
          <w:b/>
          <w:u w:val="single"/>
        </w:rPr>
        <w:t>PARK SERVICES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TIMELINE &amp; JOB DESCRIPTION  </w:t>
      </w:r>
    </w:p>
    <w:p w:rsidR="00F30524" w:rsidRDefault="00F30524">
      <w:pPr>
        <w:ind w:right="720"/>
        <w:rPr>
          <w:rFonts w:ascii="Tahoma" w:hAnsi="Tahoma"/>
        </w:rPr>
      </w:pPr>
    </w:p>
    <w:p w:rsidR="00F30524" w:rsidRDefault="00F30524">
      <w:pPr>
        <w:ind w:right="720"/>
        <w:rPr>
          <w:rFonts w:ascii="Tahoma" w:hAnsi="Tahoma"/>
        </w:rPr>
      </w:pPr>
      <w:r>
        <w:rPr>
          <w:rFonts w:ascii="Tahoma" w:hAnsi="Tahoma"/>
          <w:b/>
        </w:rPr>
        <w:t>Location: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Lindley Park</w:t>
      </w:r>
    </w:p>
    <w:p w:rsidR="00F30524" w:rsidDel="00650D10" w:rsidRDefault="00F30524">
      <w:pPr>
        <w:ind w:right="720"/>
        <w:rPr>
          <w:del w:id="0" w:author="Kris Olenicki" w:date="2017-08-10T13:07:00Z"/>
          <w:rFonts w:ascii="Tahoma" w:hAnsi="Tahoma"/>
        </w:rPr>
      </w:pPr>
      <w:r>
        <w:rPr>
          <w:rFonts w:ascii="Tahoma" w:hAnsi="Tahoma"/>
          <w:b/>
        </w:rPr>
        <w:t>Assistance:</w:t>
      </w:r>
      <w:r>
        <w:rPr>
          <w:rFonts w:ascii="Tahoma" w:hAnsi="Tahoma"/>
        </w:rPr>
        <w:tab/>
      </w:r>
      <w:del w:id="1" w:author="Kris Olenicki" w:date="2017-08-10T13:07:00Z">
        <w:r w:rsidDel="00650D10">
          <w:rPr>
            <w:rFonts w:ascii="Tahoma" w:hAnsi="Tahoma"/>
          </w:rPr>
          <w:tab/>
          <w:delText xml:space="preserve">2-3 </w:delText>
        </w:r>
      </w:del>
    </w:p>
    <w:p w:rsidR="00C970B6" w:rsidRDefault="00C970B6">
      <w:pPr>
        <w:ind w:left="2160" w:right="720" w:hanging="2160"/>
        <w:rPr>
          <w:ins w:id="2" w:author="Kris Olenicki" w:date="2017-08-10T13:03:00Z"/>
          <w:rFonts w:ascii="Tahoma" w:hAnsi="Tahoma"/>
        </w:rPr>
        <w:pPrChange w:id="3" w:author="Kris Olenicki" w:date="2017-08-10T13:07:00Z">
          <w:pPr>
            <w:ind w:right="720"/>
          </w:pPr>
        </w:pPrChange>
      </w:pPr>
      <w:del w:id="4" w:author="Kris Olenicki" w:date="2017-08-10T13:04:00Z">
        <w:r w:rsidDel="00650D10">
          <w:rPr>
            <w:rFonts w:ascii="Tahoma" w:hAnsi="Tahoma"/>
          </w:rPr>
          <w:tab/>
        </w:r>
        <w:r w:rsidDel="00650D10">
          <w:rPr>
            <w:rFonts w:ascii="Tahoma" w:hAnsi="Tahoma"/>
          </w:rPr>
          <w:tab/>
        </w:r>
        <w:r w:rsidDel="00650D10">
          <w:rPr>
            <w:rFonts w:ascii="Tahoma" w:hAnsi="Tahoma"/>
          </w:rPr>
          <w:tab/>
        </w:r>
      </w:del>
      <w:r>
        <w:rPr>
          <w:rFonts w:ascii="Tahoma" w:hAnsi="Tahoma"/>
        </w:rPr>
        <w:t xml:space="preserve">A crew of </w:t>
      </w:r>
      <w:del w:id="5" w:author="Kris Olenicki" w:date="2017-08-10T13:04:00Z">
        <w:r w:rsidDel="00650D10">
          <w:rPr>
            <w:rFonts w:ascii="Tahoma" w:hAnsi="Tahoma"/>
          </w:rPr>
          <w:delText xml:space="preserve">6 </w:delText>
        </w:r>
      </w:del>
      <w:ins w:id="6" w:author="Kris Olenicki" w:date="2017-08-10T13:04:00Z">
        <w:r w:rsidR="00650D10">
          <w:rPr>
            <w:rFonts w:ascii="Tahoma" w:hAnsi="Tahoma"/>
          </w:rPr>
          <w:t xml:space="preserve">20 </w:t>
        </w:r>
      </w:ins>
      <w:r>
        <w:rPr>
          <w:rFonts w:ascii="Tahoma" w:hAnsi="Tahoma"/>
        </w:rPr>
        <w:t>people minimum, for set up the Thursday of Festival week, 9AM-</w:t>
      </w:r>
      <w:del w:id="7" w:author="Kris Olenicki" w:date="2017-08-10T13:03:00Z">
        <w:r w:rsidDel="00650D10">
          <w:rPr>
            <w:rFonts w:ascii="Tahoma" w:hAnsi="Tahoma"/>
          </w:rPr>
          <w:delText>6PM</w:delText>
        </w:r>
      </w:del>
      <w:ins w:id="8" w:author="Kris Olenicki" w:date="2017-08-10T13:04:00Z">
        <w:r w:rsidR="00650D10">
          <w:rPr>
            <w:rFonts w:ascii="Tahoma" w:hAnsi="Tahoma"/>
          </w:rPr>
          <w:t>12PM and 1-4PM.  Friday is 9-12Noon (15-20 crew)</w:t>
        </w:r>
      </w:ins>
      <w:ins w:id="9" w:author="Kris Olenicki" w:date="2017-08-10T13:03:00Z">
        <w:r w:rsidR="00650D10">
          <w:rPr>
            <w:rFonts w:ascii="Tahoma" w:hAnsi="Tahoma"/>
          </w:rPr>
          <w:t xml:space="preserve"> </w:t>
        </w:r>
      </w:ins>
    </w:p>
    <w:p w:rsidR="00650D10" w:rsidDel="00650D10" w:rsidRDefault="00650D10">
      <w:pPr>
        <w:ind w:right="720"/>
        <w:rPr>
          <w:del w:id="10" w:author="Kris Olenicki" w:date="2017-08-10T13:04:00Z"/>
          <w:rFonts w:ascii="Tahoma" w:hAnsi="Tahoma"/>
        </w:rPr>
      </w:pPr>
    </w:p>
    <w:p w:rsidR="00C970B6" w:rsidRDefault="00C970B6">
      <w:pPr>
        <w:ind w:left="2160" w:right="720"/>
        <w:rPr>
          <w:rFonts w:ascii="Tahoma" w:hAnsi="Tahoma"/>
        </w:rPr>
        <w:pPrChange w:id="11" w:author="Kris Olenicki" w:date="2017-08-10T13:08:00Z">
          <w:pPr>
            <w:ind w:right="720"/>
          </w:pPr>
        </w:pPrChange>
      </w:pPr>
      <w:del w:id="12" w:author="Kris Olenicki" w:date="2017-08-10T13:04:00Z">
        <w:r w:rsidDel="00650D10">
          <w:rPr>
            <w:rFonts w:ascii="Tahoma" w:hAnsi="Tahoma"/>
          </w:rPr>
          <w:tab/>
        </w:r>
        <w:r w:rsidDel="00650D10">
          <w:rPr>
            <w:rFonts w:ascii="Tahoma" w:hAnsi="Tahoma"/>
          </w:rPr>
          <w:tab/>
        </w:r>
        <w:r w:rsidDel="00650D10">
          <w:rPr>
            <w:rFonts w:ascii="Tahoma" w:hAnsi="Tahoma"/>
          </w:rPr>
          <w:tab/>
        </w:r>
      </w:del>
      <w:r>
        <w:rPr>
          <w:rFonts w:ascii="Tahoma" w:hAnsi="Tahoma"/>
        </w:rPr>
        <w:t xml:space="preserve">A crew of </w:t>
      </w:r>
      <w:del w:id="13" w:author="Kris Olenicki" w:date="2017-08-10T13:07:00Z">
        <w:r w:rsidDel="00650D10">
          <w:rPr>
            <w:rFonts w:ascii="Tahoma" w:hAnsi="Tahoma"/>
          </w:rPr>
          <w:delText xml:space="preserve">6 </w:delText>
        </w:r>
      </w:del>
      <w:ins w:id="14" w:author="Kris Olenicki" w:date="2017-08-10T13:07:00Z">
        <w:r w:rsidR="00650D10">
          <w:rPr>
            <w:rFonts w:ascii="Tahoma" w:hAnsi="Tahoma"/>
          </w:rPr>
          <w:t xml:space="preserve">20 </w:t>
        </w:r>
      </w:ins>
      <w:r>
        <w:rPr>
          <w:rFonts w:ascii="Tahoma" w:hAnsi="Tahoma"/>
        </w:rPr>
        <w:t>people minimum</w:t>
      </w:r>
      <w:ins w:id="15" w:author="Kris Olenicki" w:date="2017-08-10T13:08:00Z">
        <w:r w:rsidR="00650D10">
          <w:rPr>
            <w:rFonts w:ascii="Tahoma" w:hAnsi="Tahoma"/>
          </w:rPr>
          <w:t xml:space="preserve"> per shift</w:t>
        </w:r>
      </w:ins>
      <w:r>
        <w:rPr>
          <w:rFonts w:ascii="Tahoma" w:hAnsi="Tahoma"/>
        </w:rPr>
        <w:t xml:space="preserve">, for tear down on Sunday of Festival week, </w:t>
      </w:r>
      <w:del w:id="16" w:author="Kris Olenicki" w:date="2017-08-10T13:08:00Z">
        <w:r w:rsidDel="00650D10">
          <w:rPr>
            <w:rFonts w:ascii="Tahoma" w:hAnsi="Tahoma"/>
          </w:rPr>
          <w:delText>5PM</w:delText>
        </w:r>
      </w:del>
      <w:ins w:id="17" w:author="Kris Olenicki" w:date="2017-08-10T13:08:00Z">
        <w:r w:rsidR="00650D10">
          <w:rPr>
            <w:rFonts w:ascii="Tahoma" w:hAnsi="Tahoma"/>
          </w:rPr>
          <w:t>3PM</w:t>
        </w:r>
      </w:ins>
      <w:r>
        <w:rPr>
          <w:rFonts w:ascii="Tahoma" w:hAnsi="Tahoma"/>
        </w:rPr>
        <w:t>-</w:t>
      </w:r>
      <w:del w:id="18" w:author="Kris Olenicki" w:date="2017-08-10T13:08:00Z">
        <w:r w:rsidDel="00650D10">
          <w:rPr>
            <w:rFonts w:ascii="Tahoma" w:hAnsi="Tahoma"/>
          </w:rPr>
          <w:delText>9PM</w:delText>
        </w:r>
      </w:del>
      <w:ins w:id="19" w:author="Kris Olenicki" w:date="2017-08-10T13:08:00Z">
        <w:r w:rsidR="00650D10">
          <w:rPr>
            <w:rFonts w:ascii="Tahoma" w:hAnsi="Tahoma"/>
          </w:rPr>
          <w:t>6PM and 6-9PM.</w:t>
        </w:r>
      </w:ins>
    </w:p>
    <w:p w:rsidR="00F30524" w:rsidRDefault="00F30524">
      <w:pPr>
        <w:ind w:left="2160" w:right="720" w:hanging="2160"/>
        <w:rPr>
          <w:rFonts w:ascii="Tahoma" w:hAnsi="Tahoma"/>
        </w:rPr>
      </w:pPr>
      <w:r>
        <w:rPr>
          <w:rFonts w:ascii="Tahoma" w:hAnsi="Tahoma"/>
          <w:b/>
        </w:rPr>
        <w:t>Supplies:</w:t>
      </w:r>
      <w:r>
        <w:rPr>
          <w:rFonts w:ascii="Tahoma" w:hAnsi="Tahoma"/>
        </w:rPr>
        <w:tab/>
      </w:r>
      <w:del w:id="20" w:author="Kris Olenicki" w:date="2017-08-10T13:10:00Z">
        <w:r w:rsidDel="00F605E5">
          <w:rPr>
            <w:rFonts w:ascii="Tahoma" w:hAnsi="Tahoma"/>
          </w:rPr>
          <w:delText xml:space="preserve">Signs, HQ supplies (tent, trash boxes and liners, toilet paper, etc), </w:delText>
        </w:r>
        <w:r w:rsidR="00F1018D" w:rsidDel="00F605E5">
          <w:rPr>
            <w:rFonts w:ascii="Tahoma" w:hAnsi="Tahoma"/>
          </w:rPr>
          <w:delText xml:space="preserve">admission </w:delText>
        </w:r>
        <w:r w:rsidDel="00F605E5">
          <w:rPr>
            <w:rFonts w:ascii="Tahoma" w:hAnsi="Tahoma"/>
          </w:rPr>
          <w:delText>booths – all in Sweet Pea storage</w:delText>
        </w:r>
      </w:del>
      <w:ins w:id="21" w:author="Kris Olenicki" w:date="2017-08-10T13:10:00Z">
        <w:r w:rsidR="00F605E5">
          <w:rPr>
            <w:rFonts w:ascii="Tahoma" w:hAnsi="Tahoma"/>
          </w:rPr>
          <w:t xml:space="preserve">All items in Sweet Pea semi-trailer or at HQ - includes signs, flagging, </w:t>
        </w:r>
      </w:ins>
      <w:ins w:id="22" w:author="Kris Olenicki" w:date="2017-08-10T13:11:00Z">
        <w:r w:rsidR="00F605E5">
          <w:rPr>
            <w:rFonts w:ascii="Tahoma" w:hAnsi="Tahoma"/>
          </w:rPr>
          <w:t xml:space="preserve">gate set-up </w:t>
        </w:r>
      </w:ins>
      <w:ins w:id="23" w:author="Kris Olenicki" w:date="2017-08-10T13:10:00Z">
        <w:r w:rsidR="00F605E5">
          <w:rPr>
            <w:rFonts w:ascii="Tahoma" w:hAnsi="Tahoma"/>
          </w:rPr>
          <w:t xml:space="preserve">tables, chairs, etc.  </w:t>
        </w:r>
      </w:ins>
    </w:p>
    <w:p w:rsidR="00F30524" w:rsidRDefault="00F30524">
      <w:pPr>
        <w:ind w:right="720"/>
        <w:rPr>
          <w:rFonts w:ascii="Tahoma" w:hAnsi="Tahoma"/>
        </w:rPr>
      </w:pPr>
      <w:r>
        <w:rPr>
          <w:rFonts w:ascii="Tahoma" w:hAnsi="Tahoma"/>
          <w:b/>
        </w:rPr>
        <w:t>Contacts: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See attached list</w:t>
      </w:r>
    </w:p>
    <w:p w:rsidR="00F30524" w:rsidRDefault="00F30524">
      <w:pPr>
        <w:ind w:right="720"/>
        <w:rPr>
          <w:rFonts w:ascii="Tahoma" w:hAnsi="Tahoma"/>
        </w:rPr>
      </w:pPr>
      <w:r>
        <w:rPr>
          <w:rFonts w:ascii="Tahoma" w:hAnsi="Tahoma"/>
          <w:b/>
        </w:rPr>
        <w:t>Note: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544568">
        <w:rPr>
          <w:rFonts w:ascii="Tahoma" w:hAnsi="Tahoma"/>
        </w:rPr>
        <w:t>Executive Director</w:t>
      </w:r>
      <w:r>
        <w:rPr>
          <w:rFonts w:ascii="Tahoma" w:hAnsi="Tahoma"/>
        </w:rPr>
        <w:t xml:space="preserve"> handles stages, sounds, and stage lights</w:t>
      </w:r>
    </w:p>
    <w:p w:rsidR="00FC2DDE" w:rsidRDefault="00F30524">
      <w:pPr>
        <w:ind w:left="2160" w:hanging="2160"/>
        <w:rPr>
          <w:ins w:id="24" w:author="Kris Olenicki" w:date="2017-08-10T13:52:00Z"/>
          <w:rFonts w:ascii="Tahoma" w:hAnsi="Tahoma"/>
        </w:rPr>
        <w:pPrChange w:id="25" w:author="Kris Olenicki" w:date="2017-08-10T13:53:00Z">
          <w:pPr/>
        </w:pPrChange>
      </w:pPr>
      <w:proofErr w:type="spellStart"/>
      <w:r>
        <w:rPr>
          <w:rFonts w:ascii="Tahoma" w:hAnsi="Tahoma"/>
          <w:b/>
        </w:rPr>
        <w:t>Misc</w:t>
      </w:r>
      <w:proofErr w:type="spellEnd"/>
      <w:r>
        <w:rPr>
          <w:rFonts w:ascii="Tahoma" w:hAnsi="Tahoma"/>
          <w:b/>
        </w:rPr>
        <w:t>:</w:t>
      </w:r>
      <w:r>
        <w:rPr>
          <w:rFonts w:ascii="Tahoma" w:hAnsi="Tahoma"/>
        </w:rPr>
        <w:tab/>
      </w:r>
      <w:del w:id="26" w:author="Kris Olenicki" w:date="2017-08-10T13:53:00Z">
        <w:r w:rsidR="008A0024" w:rsidDel="00FC2DDE">
          <w:rPr>
            <w:rFonts w:ascii="Tahoma" w:hAnsi="Tahoma"/>
          </w:rPr>
          <w:tab/>
        </w:r>
        <w:r w:rsidR="008A0024" w:rsidDel="00FC2DDE">
          <w:rPr>
            <w:rFonts w:ascii="Tahoma" w:hAnsi="Tahoma"/>
          </w:rPr>
          <w:tab/>
        </w:r>
      </w:del>
      <w:ins w:id="27" w:author="Kris Olenicki" w:date="2017-08-10T13:52:00Z">
        <w:r w:rsidR="00FC2DDE">
          <w:rPr>
            <w:rFonts w:ascii="Tahoma" w:hAnsi="Tahoma"/>
          </w:rPr>
          <w:t xml:space="preserve">In the past 15 years the DC, Offsite, Park Services &amp; Infrastructure have worked as a team to </w:t>
        </w:r>
      </w:ins>
      <w:ins w:id="28" w:author="Kris Olenicki" w:date="2017-08-10T13:53:00Z">
        <w:r w:rsidR="00FC2DDE">
          <w:rPr>
            <w:rFonts w:ascii="Tahoma" w:hAnsi="Tahoma"/>
          </w:rPr>
          <w:t>set up the festival, working together with all job descriptions combined.</w:t>
        </w:r>
      </w:ins>
    </w:p>
    <w:p w:rsidR="00F30524" w:rsidRDefault="00F30524">
      <w:pPr>
        <w:ind w:left="3600" w:firstLine="720"/>
        <w:rPr>
          <w:rFonts w:ascii="Tahoma" w:hAnsi="Tahoma"/>
        </w:rPr>
        <w:pPrChange w:id="29" w:author="Kris Olenicki" w:date="2017-08-10T13:52:00Z">
          <w:pPr/>
        </w:pPrChange>
      </w:pPr>
      <w:r>
        <w:rPr>
          <w:rFonts w:ascii="Tahoma" w:hAnsi="Tahoma"/>
        </w:rPr>
        <w:t>Park closed to traffic:</w:t>
      </w:r>
      <w:r>
        <w:rPr>
          <w:rFonts w:ascii="Tahoma" w:hAnsi="Tahoma"/>
        </w:rPr>
        <w:tab/>
        <w:t xml:space="preserve">Fri – </w:t>
      </w:r>
      <w:r w:rsidR="00995934">
        <w:rPr>
          <w:rFonts w:ascii="Tahoma" w:hAnsi="Tahoma"/>
        </w:rPr>
        <w:t>3 p.m.</w:t>
      </w:r>
      <w:r>
        <w:rPr>
          <w:rFonts w:ascii="Tahoma" w:hAnsi="Tahoma"/>
        </w:rPr>
        <w:t xml:space="preserve"> - 11 p.m.</w:t>
      </w:r>
    </w:p>
    <w:p w:rsidR="00F30524" w:rsidRDefault="00F30524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Sat – 9 a.m. - 11 p.m.</w:t>
      </w:r>
    </w:p>
    <w:p w:rsidR="00F30524" w:rsidRDefault="00F30524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Sun – 9</w:t>
      </w:r>
      <w:ins w:id="30" w:author="Kris Olenicki" w:date="2017-08-10T13:12:00Z">
        <w:r w:rsidR="00F605E5">
          <w:rPr>
            <w:rFonts w:ascii="Tahoma" w:hAnsi="Tahoma"/>
          </w:rPr>
          <w:t>:30</w:t>
        </w:r>
      </w:ins>
      <w:r>
        <w:rPr>
          <w:rFonts w:ascii="Tahoma" w:hAnsi="Tahoma"/>
        </w:rPr>
        <w:t xml:space="preserve"> a.m. - </w:t>
      </w:r>
      <w:del w:id="31" w:author="Kris Olenicki" w:date="2017-08-10T13:12:00Z">
        <w:r w:rsidDel="00F605E5">
          <w:rPr>
            <w:rFonts w:ascii="Tahoma" w:hAnsi="Tahoma"/>
          </w:rPr>
          <w:delText xml:space="preserve">5 </w:delText>
        </w:r>
      </w:del>
      <w:ins w:id="32" w:author="Kris Olenicki" w:date="2017-08-10T13:12:00Z">
        <w:r w:rsidR="00F605E5">
          <w:rPr>
            <w:rFonts w:ascii="Tahoma" w:hAnsi="Tahoma"/>
          </w:rPr>
          <w:t xml:space="preserve">7 </w:t>
        </w:r>
      </w:ins>
      <w:r>
        <w:rPr>
          <w:rFonts w:ascii="Tahoma" w:hAnsi="Tahoma"/>
        </w:rPr>
        <w:t>p.m.</w:t>
      </w:r>
    </w:p>
    <w:p w:rsidR="00037587" w:rsidRDefault="00037587" w:rsidP="00037587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b/>
          <w:spacing w:val="-1"/>
          <w:u w:val="single"/>
        </w:rPr>
        <w:t>On-Going:</w:t>
      </w:r>
    </w:p>
    <w:p w:rsidR="00544568" w:rsidRPr="003F1094" w:rsidRDefault="00544568" w:rsidP="00544568">
      <w:pPr>
        <w:numPr>
          <w:ilvl w:val="0"/>
          <w:numId w:val="16"/>
        </w:numPr>
        <w:tabs>
          <w:tab w:val="right" w:pos="1080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hours when requested by the office</w:t>
      </w:r>
    </w:p>
    <w:p w:rsidR="00037587" w:rsidRDefault="00471348" w:rsidP="00037587">
      <w:pPr>
        <w:numPr>
          <w:ilvl w:val="0"/>
          <w:numId w:val="1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037587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:rsidR="00037587" w:rsidRDefault="00037587" w:rsidP="00037587">
      <w:pPr>
        <w:numPr>
          <w:ilvl w:val="0"/>
          <w:numId w:val="1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Keep Division Coordinator apprised of your progress and include him/her on documents sent to the Exec. Director for review and approval</w:t>
      </w:r>
    </w:p>
    <w:p w:rsidR="00037587" w:rsidRDefault="00037587" w:rsidP="00037587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Attend Sweet Pea Board meetings when possible</w:t>
      </w:r>
    </w:p>
    <w:p w:rsidR="00995934" w:rsidRPr="00995934" w:rsidRDefault="00995934" w:rsidP="00995934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031D77">
        <w:rPr>
          <w:rFonts w:ascii="Tahoma" w:hAnsi="Tahoma"/>
          <w:spacing w:val="-1"/>
        </w:rPr>
        <w:t>Review all meeting minutes for accuracy and to keep up with what’s going on if a me</w:t>
      </w:r>
      <w:r>
        <w:rPr>
          <w:rFonts w:ascii="Tahoma" w:hAnsi="Tahoma"/>
          <w:spacing w:val="-1"/>
        </w:rPr>
        <w:t>eting is missed</w:t>
      </w:r>
    </w:p>
    <w:p w:rsidR="00037587" w:rsidRPr="00E953E8" w:rsidRDefault="00037587" w:rsidP="00037587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471348">
        <w:rPr>
          <w:rFonts w:ascii="Tahoma" w:hAnsi="Tahoma"/>
          <w:spacing w:val="-1"/>
        </w:rPr>
        <w:t>social media</w:t>
      </w:r>
    </w:p>
    <w:p w:rsidR="00037587" w:rsidRDefault="00037587">
      <w:pPr>
        <w:ind w:right="720"/>
        <w:rPr>
          <w:rFonts w:ascii="Tahoma" w:hAnsi="Tahoma"/>
          <w:b/>
          <w:u w:val="single"/>
        </w:rPr>
      </w:pPr>
    </w:p>
    <w:p w:rsidR="00F30524" w:rsidRDefault="00F30524">
      <w:pPr>
        <w:ind w:right="72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January:</w:t>
      </w:r>
    </w:p>
    <w:p w:rsidR="002C388B" w:rsidRDefault="002C388B" w:rsidP="002C388B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the budget as prepared by the Executive Director and Finance Committee; offer input before approval by the Board</w:t>
      </w:r>
    </w:p>
    <w:p w:rsidR="00471348" w:rsidRPr="005848D9" w:rsidRDefault="00471348" w:rsidP="00471348">
      <w:pPr>
        <w:numPr>
          <w:ilvl w:val="0"/>
          <w:numId w:val="7"/>
        </w:numPr>
        <w:tabs>
          <w:tab w:val="left" w:pos="-720"/>
        </w:tabs>
        <w:suppressAutoHyphens/>
        <w:rPr>
          <w:ins w:id="33" w:author="Kris Olenicki" w:date="2017-08-10T13:14:00Z"/>
          <w:rFonts w:ascii="Tahoma" w:hAnsi="Tahoma"/>
          <w:spacing w:val="-1"/>
          <w:rPrChange w:id="34" w:author="Kris Olenicki" w:date="2017-08-10T13:14:00Z">
            <w:rPr>
              <w:ins w:id="35" w:author="Kris Olenicki" w:date="2017-08-10T13:14:00Z"/>
              <w:rFonts w:ascii="Tahoma" w:hAnsi="Tahoma"/>
            </w:rPr>
          </w:rPrChange>
        </w:rPr>
      </w:pPr>
      <w:r>
        <w:rPr>
          <w:rFonts w:ascii="Tahoma" w:hAnsi="Tahoma"/>
          <w:spacing w:val="-1"/>
        </w:rPr>
        <w:t xml:space="preserve">Submit expense estimate budget to Secretary/Treasurer and Division Coordinator before expenditures begin. </w:t>
      </w:r>
      <w:r>
        <w:rPr>
          <w:rFonts w:ascii="Tahoma" w:hAnsi="Tahoma"/>
        </w:rPr>
        <w:t>Watch for the deadline on this to be given by Secretary/Treasurer each year</w:t>
      </w:r>
    </w:p>
    <w:p w:rsidR="005848D9" w:rsidRDefault="005848D9" w:rsidP="005848D9">
      <w:pPr>
        <w:numPr>
          <w:ilvl w:val="0"/>
          <w:numId w:val="7"/>
        </w:numPr>
        <w:ind w:right="720"/>
        <w:rPr>
          <w:ins w:id="36" w:author="Kris Olenicki" w:date="2017-08-10T13:16:00Z"/>
          <w:rFonts w:ascii="Tahoma" w:hAnsi="Tahoma"/>
        </w:rPr>
      </w:pPr>
      <w:moveToRangeStart w:id="37" w:author="Kris Olenicki" w:date="2017-08-10T13:14:00Z" w:name="move490134222"/>
      <w:moveTo w:id="38" w:author="Kris Olenicki" w:date="2017-08-10T13:14:00Z">
        <w:r>
          <w:rPr>
            <w:rFonts w:ascii="Tahoma" w:hAnsi="Tahoma"/>
          </w:rPr>
          <w:t>Arrange for loan/rental of 2 or 3 motorized utility carts (see contact list)</w:t>
        </w:r>
      </w:moveTo>
    </w:p>
    <w:p w:rsidR="005848D9" w:rsidRDefault="005848D9" w:rsidP="005848D9">
      <w:pPr>
        <w:numPr>
          <w:ilvl w:val="0"/>
          <w:numId w:val="7"/>
        </w:numPr>
        <w:ind w:right="720"/>
        <w:rPr>
          <w:ins w:id="39" w:author="Kris Olenicki" w:date="2017-08-10T13:21:00Z"/>
          <w:rFonts w:ascii="Tahoma" w:hAnsi="Tahoma"/>
        </w:rPr>
      </w:pPr>
      <w:ins w:id="40" w:author="Kris Olenicki" w:date="2017-08-10T13:16:00Z">
        <w:r>
          <w:rPr>
            <w:rFonts w:ascii="Tahoma" w:hAnsi="Tahoma"/>
          </w:rPr>
          <w:t xml:space="preserve">Reserve walkie-talkies for use in Headquarters and button booths (needed at six admission booths, HQ tent, Off-Site Services Chair, Park Services Chair, police, cart drivers, Executive Director, and Music Chairperson </w:t>
        </w:r>
      </w:ins>
      <w:ins w:id="41" w:author="Kris Olenicki" w:date="2017-08-10T13:17:00Z">
        <w:r>
          <w:rPr>
            <w:rFonts w:ascii="Tahoma" w:hAnsi="Tahoma"/>
          </w:rPr>
          <w:t>–</w:t>
        </w:r>
      </w:ins>
      <w:ins w:id="42" w:author="Kris Olenicki" w:date="2017-08-10T13:16:00Z">
        <w:r>
          <w:rPr>
            <w:rFonts w:ascii="Tahoma" w:hAnsi="Tahoma"/>
          </w:rPr>
          <w:t xml:space="preserve"> </w:t>
        </w:r>
      </w:ins>
      <w:ins w:id="43" w:author="Kris Olenicki" w:date="2017-08-10T13:17:00Z">
        <w:r>
          <w:rPr>
            <w:rFonts w:ascii="Tahoma" w:hAnsi="Tahoma"/>
          </w:rPr>
          <w:t>approx.</w:t>
        </w:r>
      </w:ins>
      <w:ins w:id="44" w:author="Kris Olenicki" w:date="2017-08-10T13:16:00Z">
        <w:r>
          <w:rPr>
            <w:rFonts w:ascii="Tahoma" w:hAnsi="Tahoma"/>
          </w:rPr>
          <w:t xml:space="preserve"> 18). </w:t>
        </w:r>
      </w:ins>
    </w:p>
    <w:p w:rsidR="005848D9" w:rsidRDefault="005848D9" w:rsidP="005848D9">
      <w:pPr>
        <w:numPr>
          <w:ilvl w:val="0"/>
          <w:numId w:val="7"/>
        </w:numPr>
        <w:ind w:right="720"/>
        <w:rPr>
          <w:ins w:id="45" w:author="Kris Olenicki" w:date="2017-08-10T13:21:00Z"/>
          <w:rFonts w:ascii="Tahoma" w:hAnsi="Tahoma"/>
        </w:rPr>
      </w:pPr>
      <w:ins w:id="46" w:author="Kris Olenicki" w:date="2017-08-10T13:21:00Z">
        <w:r>
          <w:rPr>
            <w:rFonts w:ascii="Tahoma" w:hAnsi="Tahoma"/>
          </w:rPr>
          <w:t>Reserve portable toilets including one for handicapped. Of the 49, majority and two of the three handicapped go in the cul-de-sac area at south end of Buttonwood (see contact list)</w:t>
        </w:r>
      </w:ins>
    </w:p>
    <w:p w:rsidR="005848D9" w:rsidDel="005848D9" w:rsidRDefault="005848D9" w:rsidP="005848D9">
      <w:pPr>
        <w:numPr>
          <w:ilvl w:val="0"/>
          <w:numId w:val="7"/>
        </w:numPr>
        <w:ind w:right="720"/>
        <w:rPr>
          <w:del w:id="47" w:author="Kris Olenicki" w:date="2017-08-10T13:18:00Z"/>
          <w:moveTo w:id="48" w:author="Kris Olenicki" w:date="2017-08-10T13:14:00Z"/>
          <w:rFonts w:ascii="Tahoma" w:hAnsi="Tahoma"/>
        </w:rPr>
      </w:pPr>
    </w:p>
    <w:moveToRangeEnd w:id="37"/>
    <w:p w:rsidR="005848D9" w:rsidRPr="00471348" w:rsidDel="005848D9" w:rsidRDefault="005848D9" w:rsidP="00471348">
      <w:pPr>
        <w:numPr>
          <w:ilvl w:val="0"/>
          <w:numId w:val="7"/>
        </w:numPr>
        <w:tabs>
          <w:tab w:val="left" w:pos="-720"/>
        </w:tabs>
        <w:suppressAutoHyphens/>
        <w:rPr>
          <w:del w:id="49" w:author="Kris Olenicki" w:date="2017-08-10T13:14:00Z"/>
          <w:rFonts w:ascii="Tahoma" w:hAnsi="Tahoma"/>
          <w:spacing w:val="-1"/>
        </w:rPr>
      </w:pPr>
    </w:p>
    <w:p w:rsidR="00F30524" w:rsidDel="005848D9" w:rsidRDefault="00F30524">
      <w:pPr>
        <w:numPr>
          <w:ilvl w:val="0"/>
          <w:numId w:val="7"/>
        </w:numPr>
        <w:ind w:right="720"/>
        <w:rPr>
          <w:del w:id="50" w:author="Kris Olenicki" w:date="2017-08-10T13:14:00Z"/>
          <w:rFonts w:ascii="Tahoma" w:hAnsi="Tahoma"/>
        </w:rPr>
      </w:pPr>
      <w:del w:id="51" w:author="Kris Olenicki" w:date="2017-08-10T13:14:00Z">
        <w:r w:rsidDel="005848D9">
          <w:rPr>
            <w:rFonts w:ascii="Tahoma" w:hAnsi="Tahoma"/>
          </w:rPr>
          <w:delText>Line up Committee members as needed to share in duties</w:delText>
        </w:r>
      </w:del>
    </w:p>
    <w:p w:rsidR="00544568" w:rsidDel="005848D9" w:rsidRDefault="00544568">
      <w:pPr>
        <w:numPr>
          <w:ilvl w:val="0"/>
          <w:numId w:val="7"/>
        </w:numPr>
        <w:ind w:right="720"/>
        <w:rPr>
          <w:del w:id="52" w:author="Kris Olenicki" w:date="2017-08-10T13:13:00Z"/>
          <w:rFonts w:ascii="Tahoma" w:hAnsi="Tahoma"/>
        </w:rPr>
      </w:pPr>
      <w:del w:id="53" w:author="Kris Olenicki" w:date="2017-08-10T13:13:00Z">
        <w:r w:rsidDel="005848D9">
          <w:rPr>
            <w:rFonts w:ascii="Tahoma" w:hAnsi="Tahoma"/>
          </w:rPr>
          <w:delText>Contract Dark Horse Productions to handle the Beer &amp; Wine Garden</w:delText>
        </w:r>
      </w:del>
      <w:ins w:id="54" w:author="Executive Dirctor" w:date="2015-10-22T14:15:00Z">
        <w:del w:id="55" w:author="Kris Olenicki" w:date="2017-08-10T13:13:00Z">
          <w:r w:rsidR="00760BCB" w:rsidDel="005848D9">
            <w:rPr>
              <w:rFonts w:ascii="Tahoma" w:hAnsi="Tahoma"/>
            </w:rPr>
            <w:delText>, get appropriate paperwork to ED for execution.</w:delText>
          </w:r>
        </w:del>
      </w:ins>
      <w:ins w:id="56" w:author="Executive Dirctor" w:date="2015-10-22T14:16:00Z">
        <w:del w:id="57" w:author="Kris Olenicki" w:date="2017-08-10T13:13:00Z">
          <w:r w:rsidR="0076661F" w:rsidDel="005848D9">
            <w:rPr>
              <w:rFonts w:ascii="Tahoma" w:hAnsi="Tahoma"/>
            </w:rPr>
            <w:delText xml:space="preserve">  Make sure size of Beer Garden is appropriate – does it need to be expanded?</w:delText>
          </w:r>
        </w:del>
      </w:ins>
    </w:p>
    <w:p w:rsidR="00F30524" w:rsidDel="005848D9" w:rsidRDefault="00F30524">
      <w:pPr>
        <w:ind w:right="720"/>
        <w:rPr>
          <w:del w:id="58" w:author="Kris Olenicki" w:date="2017-08-10T13:14:00Z"/>
          <w:rFonts w:ascii="Tahoma" w:hAnsi="Tahoma"/>
          <w:u w:val="single"/>
        </w:rPr>
      </w:pPr>
    </w:p>
    <w:p w:rsidR="005848D9" w:rsidRDefault="005848D9">
      <w:pPr>
        <w:ind w:right="720"/>
        <w:rPr>
          <w:ins w:id="59" w:author="Kris Olenicki" w:date="2017-08-10T13:14:00Z"/>
          <w:rFonts w:ascii="Tahoma" w:hAnsi="Tahoma"/>
          <w:b/>
          <w:u w:val="single"/>
        </w:rPr>
      </w:pPr>
    </w:p>
    <w:p w:rsidR="005848D9" w:rsidRDefault="005848D9">
      <w:pPr>
        <w:ind w:right="720"/>
        <w:rPr>
          <w:ins w:id="60" w:author="Kris Olenicki" w:date="2017-08-10T13:15:00Z"/>
          <w:rFonts w:ascii="Tahoma" w:hAnsi="Tahoma"/>
          <w:b/>
          <w:u w:val="single"/>
        </w:rPr>
      </w:pPr>
      <w:ins w:id="61" w:author="Kris Olenicki" w:date="2017-08-10T13:15:00Z">
        <w:r>
          <w:rPr>
            <w:rFonts w:ascii="Tahoma" w:hAnsi="Tahoma"/>
            <w:b/>
            <w:u w:val="single"/>
          </w:rPr>
          <w:t>March</w:t>
        </w:r>
      </w:ins>
    </w:p>
    <w:p w:rsidR="005848D9" w:rsidRDefault="005848D9" w:rsidP="005848D9">
      <w:pPr>
        <w:numPr>
          <w:ilvl w:val="0"/>
          <w:numId w:val="15"/>
        </w:numPr>
        <w:tabs>
          <w:tab w:val="left" w:pos="-720"/>
        </w:tabs>
        <w:suppressAutoHyphens/>
        <w:rPr>
          <w:moveTo w:id="62" w:author="Kris Olenicki" w:date="2017-08-10T13:15:00Z"/>
          <w:rFonts w:ascii="Tahoma" w:hAnsi="Tahoma"/>
          <w:spacing w:val="-1"/>
        </w:rPr>
      </w:pPr>
      <w:moveToRangeStart w:id="63" w:author="Kris Olenicki" w:date="2017-08-10T13:15:00Z" w:name="move490134242"/>
      <w:moveTo w:id="64" w:author="Kris Olenicki" w:date="2017-08-10T13:15:00Z">
        <w:r>
          <w:rPr>
            <w:rFonts w:ascii="Tahoma" w:hAnsi="Tahoma"/>
            <w:spacing w:val="-1"/>
          </w:rPr>
          <w:t>Reserve stage barricades for Mainstage and Beer Garden (MSU Sports Facilities, 994-4328)</w:t>
        </w:r>
      </w:moveTo>
    </w:p>
    <w:moveToRangeEnd w:id="63"/>
    <w:p w:rsidR="005848D9" w:rsidRDefault="005848D9">
      <w:pPr>
        <w:ind w:right="720"/>
        <w:rPr>
          <w:ins w:id="65" w:author="Kris Olenicki" w:date="2017-08-10T13:15:00Z"/>
          <w:rFonts w:ascii="Tahoma" w:hAnsi="Tahoma"/>
          <w:b/>
          <w:u w:val="single"/>
        </w:rPr>
      </w:pPr>
    </w:p>
    <w:p w:rsidR="00F30524" w:rsidRDefault="00F30524">
      <w:pPr>
        <w:ind w:right="720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Ap</w:t>
      </w:r>
      <w:r w:rsidR="00544568">
        <w:rPr>
          <w:rFonts w:ascii="Tahoma" w:hAnsi="Tahoma"/>
          <w:b/>
          <w:u w:val="single"/>
        </w:rPr>
        <w:t>ri</w:t>
      </w:r>
      <w:r>
        <w:rPr>
          <w:rFonts w:ascii="Tahoma" w:hAnsi="Tahoma"/>
          <w:b/>
          <w:u w:val="single"/>
        </w:rPr>
        <w:t>l:</w:t>
      </w:r>
      <w:r>
        <w:rPr>
          <w:rFonts w:ascii="Tahoma" w:hAnsi="Tahoma"/>
          <w:b/>
        </w:rPr>
        <w:t xml:space="preserve">     </w:t>
      </w:r>
    </w:p>
    <w:p w:rsidR="00F30524" w:rsidRPr="005848D9" w:rsidRDefault="00F30524">
      <w:pPr>
        <w:numPr>
          <w:ilvl w:val="0"/>
          <w:numId w:val="15"/>
        </w:numPr>
        <w:tabs>
          <w:tab w:val="left" w:pos="-720"/>
        </w:tabs>
        <w:suppressAutoHyphens/>
        <w:rPr>
          <w:ins w:id="66" w:author="Kris Olenicki" w:date="2017-08-10T13:15:00Z"/>
          <w:rFonts w:ascii="Tahoma" w:hAnsi="Tahoma"/>
          <w:spacing w:val="-1"/>
          <w:rPrChange w:id="67" w:author="Kris Olenicki" w:date="2017-08-10T13:15:00Z">
            <w:rPr>
              <w:ins w:id="68" w:author="Kris Olenicki" w:date="2017-08-10T13:15:00Z"/>
              <w:rFonts w:ascii="Tahoma" w:hAnsi="Tahoma"/>
            </w:rPr>
          </w:rPrChange>
        </w:rPr>
      </w:pPr>
      <w:r>
        <w:rPr>
          <w:rFonts w:ascii="Tahoma" w:hAnsi="Tahoma"/>
        </w:rPr>
        <w:t xml:space="preserve">Contact organizations for volunteer availability for set-up and tear down of the Festival (i.e. Montana Conservation Corp, Youth Services, </w:t>
      </w:r>
      <w:del w:id="69" w:author="Kris Olenicki" w:date="2017-08-10T13:19:00Z">
        <w:r w:rsidDel="005848D9">
          <w:rPr>
            <w:rFonts w:ascii="Tahoma" w:hAnsi="Tahoma"/>
          </w:rPr>
          <w:delText>Center Line program, Big Brothers and Sisters</w:delText>
        </w:r>
      </w:del>
      <w:ins w:id="70" w:author="Kris Olenicki" w:date="2017-08-10T13:19:00Z">
        <w:r w:rsidR="005848D9">
          <w:rPr>
            <w:rFonts w:ascii="Tahoma" w:hAnsi="Tahoma"/>
          </w:rPr>
          <w:t>Journey Church</w:t>
        </w:r>
      </w:ins>
      <w:r>
        <w:rPr>
          <w:rFonts w:ascii="Tahoma" w:hAnsi="Tahoma"/>
        </w:rPr>
        <w:t xml:space="preserve"> – see contact list)</w:t>
      </w:r>
      <w:ins w:id="71" w:author="Kris Olenicki" w:date="2017-08-10T13:19:00Z">
        <w:r w:rsidR="005848D9">
          <w:rPr>
            <w:rFonts w:ascii="Tahoma" w:hAnsi="Tahoma"/>
          </w:rPr>
          <w:t>.  Make sure to contact</w:t>
        </w:r>
      </w:ins>
      <w:r>
        <w:rPr>
          <w:rFonts w:ascii="Tahoma" w:hAnsi="Tahoma"/>
        </w:rPr>
        <w:t xml:space="preserve"> </w:t>
      </w:r>
      <w:del w:id="72" w:author="Kris Olenicki" w:date="2017-08-10T13:19:00Z">
        <w:r w:rsidDel="005848D9">
          <w:rPr>
            <w:rFonts w:ascii="Tahoma" w:hAnsi="Tahoma"/>
          </w:rPr>
          <w:delText xml:space="preserve">(coordinate with </w:delText>
        </w:r>
      </w:del>
      <w:r>
        <w:rPr>
          <w:rFonts w:ascii="Tahoma" w:hAnsi="Tahoma"/>
        </w:rPr>
        <w:t>Executive Director</w:t>
      </w:r>
      <w:ins w:id="73" w:author="Kris Olenicki" w:date="2017-08-10T13:19:00Z">
        <w:r w:rsidR="005848D9">
          <w:rPr>
            <w:rFonts w:ascii="Tahoma" w:hAnsi="Tahoma"/>
          </w:rPr>
          <w:t xml:space="preserve"> for any other group volunteer leads.</w:t>
        </w:r>
      </w:ins>
      <w:del w:id="74" w:author="Kris Olenicki" w:date="2017-08-10T13:19:00Z">
        <w:r w:rsidDel="005848D9">
          <w:rPr>
            <w:rFonts w:ascii="Tahoma" w:hAnsi="Tahoma"/>
          </w:rPr>
          <w:delText>)</w:delText>
        </w:r>
      </w:del>
    </w:p>
    <w:p w:rsidR="005848D9" w:rsidDel="005848D9" w:rsidRDefault="005848D9">
      <w:pPr>
        <w:numPr>
          <w:ilvl w:val="0"/>
          <w:numId w:val="15"/>
        </w:numPr>
        <w:tabs>
          <w:tab w:val="left" w:pos="-720"/>
        </w:tabs>
        <w:suppressAutoHyphens/>
        <w:rPr>
          <w:del w:id="75" w:author="Kris Olenicki" w:date="2017-08-10T13:15:00Z"/>
          <w:rFonts w:ascii="Tahoma" w:hAnsi="Tahoma"/>
          <w:spacing w:val="-1"/>
        </w:rPr>
      </w:pPr>
    </w:p>
    <w:p w:rsidR="00F30524" w:rsidRDefault="00F30524">
      <w:pPr>
        <w:ind w:right="720"/>
        <w:rPr>
          <w:rFonts w:ascii="Tahoma" w:hAnsi="Tahoma"/>
          <w:u w:val="single"/>
        </w:rPr>
      </w:pPr>
    </w:p>
    <w:p w:rsidR="00F30524" w:rsidRDefault="00F30524">
      <w:pPr>
        <w:ind w:right="720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May:</w:t>
      </w:r>
      <w:r>
        <w:rPr>
          <w:rFonts w:ascii="Tahoma" w:hAnsi="Tahoma"/>
          <w:b/>
        </w:rPr>
        <w:t xml:space="preserve">     </w:t>
      </w:r>
    </w:p>
    <w:p w:rsidR="00F30524" w:rsidRDefault="00F30524">
      <w:pPr>
        <w:numPr>
          <w:ilvl w:val="0"/>
          <w:numId w:val="9"/>
        </w:numPr>
        <w:ind w:right="720"/>
        <w:rPr>
          <w:rFonts w:ascii="Tahoma" w:hAnsi="Tahoma"/>
        </w:rPr>
      </w:pPr>
      <w:r>
        <w:rPr>
          <w:rFonts w:ascii="Tahoma" w:hAnsi="Tahoma"/>
        </w:rPr>
        <w:t>Reserve garbage dumpsters</w:t>
      </w:r>
      <w:ins w:id="76" w:author="Kris Olenicki" w:date="2017-08-10T13:21:00Z">
        <w:r w:rsidR="005848D9">
          <w:rPr>
            <w:rFonts w:ascii="Tahoma" w:hAnsi="Tahoma"/>
          </w:rPr>
          <w:t>, garbage</w:t>
        </w:r>
      </w:ins>
      <w:r>
        <w:rPr>
          <w:rFonts w:ascii="Tahoma" w:hAnsi="Tahoma"/>
        </w:rPr>
        <w:t xml:space="preserve"> </w:t>
      </w:r>
      <w:del w:id="77" w:author="Kris Olenicki" w:date="2017-08-10T13:21:00Z">
        <w:r w:rsidDel="005848D9">
          <w:rPr>
            <w:rFonts w:ascii="Tahoma" w:hAnsi="Tahoma"/>
          </w:rPr>
          <w:delText xml:space="preserve">(currently fourteen 400-gallon dumpsters and </w:delText>
        </w:r>
      </w:del>
      <w:del w:id="78" w:author="Kris Olenicki" w:date="2017-08-10T13:20:00Z">
        <w:r w:rsidDel="005848D9">
          <w:rPr>
            <w:rFonts w:ascii="Tahoma" w:hAnsi="Tahoma"/>
          </w:rPr>
          <w:delText xml:space="preserve">minimum </w:delText>
        </w:r>
      </w:del>
      <w:del w:id="79" w:author="Kris Olenicki" w:date="2017-08-10T13:21:00Z">
        <w:r w:rsidDel="005848D9">
          <w:rPr>
            <w:rFonts w:ascii="Tahoma" w:hAnsi="Tahoma"/>
          </w:rPr>
          <w:delText xml:space="preserve">100 gallon roller cans) </w:delText>
        </w:r>
      </w:del>
      <w:r w:rsidR="00995934">
        <w:rPr>
          <w:rFonts w:ascii="Tahoma" w:hAnsi="Tahoma"/>
        </w:rPr>
        <w:t>and recycling bins</w:t>
      </w:r>
      <w:del w:id="80" w:author="Kris Olenicki" w:date="2017-08-10T13:20:00Z">
        <w:r w:rsidR="00995934" w:rsidDel="005848D9">
          <w:rPr>
            <w:rFonts w:ascii="Tahoma" w:hAnsi="Tahoma"/>
          </w:rPr>
          <w:delText xml:space="preserve"> </w:delText>
        </w:r>
        <w:r w:rsidDel="005848D9">
          <w:rPr>
            <w:rFonts w:ascii="Tahoma" w:hAnsi="Tahoma"/>
          </w:rPr>
          <w:delText>(see process files for updates)</w:delText>
        </w:r>
      </w:del>
      <w:ins w:id="81" w:author="Kris Olenicki" w:date="2017-08-10T13:20:00Z">
        <w:r w:rsidR="005848D9">
          <w:rPr>
            <w:rFonts w:ascii="Tahoma" w:hAnsi="Tahoma"/>
          </w:rPr>
          <w:t xml:space="preserve"> – contact City.  </w:t>
        </w:r>
      </w:ins>
    </w:p>
    <w:p w:rsidR="00F30524" w:rsidDel="005848D9" w:rsidRDefault="00F30524">
      <w:pPr>
        <w:numPr>
          <w:ilvl w:val="0"/>
          <w:numId w:val="9"/>
        </w:numPr>
        <w:ind w:right="720"/>
        <w:rPr>
          <w:del w:id="82" w:author="Kris Olenicki" w:date="2017-08-10T13:21:00Z"/>
          <w:rFonts w:ascii="Tahoma" w:hAnsi="Tahoma"/>
        </w:rPr>
      </w:pPr>
      <w:del w:id="83" w:author="Kris Olenicki" w:date="2017-08-10T13:21:00Z">
        <w:r w:rsidDel="005848D9">
          <w:rPr>
            <w:rFonts w:ascii="Tahoma" w:hAnsi="Tahoma"/>
          </w:rPr>
          <w:delText>Reserve portable toilets includ</w:delText>
        </w:r>
        <w:r w:rsidR="00F1018D" w:rsidDel="005848D9">
          <w:rPr>
            <w:rFonts w:ascii="Tahoma" w:hAnsi="Tahoma"/>
          </w:rPr>
          <w:delText>ing</w:delText>
        </w:r>
        <w:r w:rsidDel="005848D9">
          <w:rPr>
            <w:rFonts w:ascii="Tahoma" w:hAnsi="Tahoma"/>
          </w:rPr>
          <w:delText xml:space="preserve"> one for handicapped. Of the 4</w:delText>
        </w:r>
        <w:r w:rsidR="000144BF" w:rsidDel="005848D9">
          <w:rPr>
            <w:rFonts w:ascii="Tahoma" w:hAnsi="Tahoma"/>
          </w:rPr>
          <w:delText>9, majority</w:delText>
        </w:r>
        <w:r w:rsidDel="005848D9">
          <w:rPr>
            <w:rFonts w:ascii="Tahoma" w:hAnsi="Tahoma"/>
          </w:rPr>
          <w:delText xml:space="preserve"> and </w:delText>
        </w:r>
        <w:r w:rsidR="000144BF" w:rsidDel="005848D9">
          <w:rPr>
            <w:rFonts w:ascii="Tahoma" w:hAnsi="Tahoma"/>
          </w:rPr>
          <w:delText xml:space="preserve">two of the three </w:delText>
        </w:r>
        <w:r w:rsidDel="005848D9">
          <w:rPr>
            <w:rFonts w:ascii="Tahoma" w:hAnsi="Tahoma"/>
          </w:rPr>
          <w:delText>handicapped go in the cul-de-sac area at south end of Buttonwood (see contact list)</w:delText>
        </w:r>
      </w:del>
    </w:p>
    <w:p w:rsidR="00F30524" w:rsidDel="005848D9" w:rsidRDefault="00F30524">
      <w:pPr>
        <w:numPr>
          <w:ilvl w:val="0"/>
          <w:numId w:val="9"/>
        </w:numPr>
        <w:ind w:right="720"/>
        <w:rPr>
          <w:moveFrom w:id="84" w:author="Kris Olenicki" w:date="2017-08-10T13:14:00Z"/>
          <w:rFonts w:ascii="Tahoma" w:hAnsi="Tahoma"/>
        </w:rPr>
      </w:pPr>
      <w:moveFromRangeStart w:id="85" w:author="Kris Olenicki" w:date="2017-08-10T13:14:00Z" w:name="move490134222"/>
      <w:moveFrom w:id="86" w:author="Kris Olenicki" w:date="2017-08-10T13:14:00Z">
        <w:r w:rsidDel="005848D9">
          <w:rPr>
            <w:rFonts w:ascii="Tahoma" w:hAnsi="Tahoma"/>
          </w:rPr>
          <w:t>Arrange for loan/rental of 2 or 3 motorized utility carts (see contact list)</w:t>
        </w:r>
      </w:moveFrom>
    </w:p>
    <w:moveFromRangeEnd w:id="85"/>
    <w:p w:rsidR="00F30524" w:rsidRDefault="00F30524">
      <w:pPr>
        <w:numPr>
          <w:ilvl w:val="0"/>
          <w:numId w:val="9"/>
        </w:numPr>
        <w:ind w:right="720"/>
        <w:rPr>
          <w:rFonts w:ascii="Tahoma" w:hAnsi="Tahoma"/>
        </w:rPr>
      </w:pPr>
      <w:r>
        <w:rPr>
          <w:rFonts w:ascii="Tahoma" w:hAnsi="Tahoma"/>
        </w:rPr>
        <w:t xml:space="preserve">Send any park </w:t>
      </w:r>
      <w:del w:id="87" w:author="Kris Olenicki" w:date="2017-08-10T13:26:00Z">
        <w:r w:rsidDel="000A6788">
          <w:rPr>
            <w:rFonts w:ascii="Tahoma" w:hAnsi="Tahoma"/>
          </w:rPr>
          <w:delText>set-up</w:delText>
        </w:r>
      </w:del>
      <w:ins w:id="88" w:author="Kris Olenicki" w:date="2017-08-10T13:26:00Z">
        <w:r w:rsidR="000A6788">
          <w:rPr>
            <w:rFonts w:ascii="Tahoma" w:hAnsi="Tahoma"/>
          </w:rPr>
          <w:t>map</w:t>
        </w:r>
      </w:ins>
      <w:r>
        <w:rPr>
          <w:rFonts w:ascii="Tahoma" w:hAnsi="Tahoma"/>
        </w:rPr>
        <w:t xml:space="preserve"> changes to Schedule of Events Committee Chairperson</w:t>
      </w:r>
    </w:p>
    <w:p w:rsidR="006F4CF8" w:rsidRPr="006F4CF8" w:rsidDel="000A6788" w:rsidRDefault="006F4CF8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720"/>
        <w:textAlignment w:val="baseline"/>
        <w:rPr>
          <w:del w:id="89" w:author="Kris Olenicki" w:date="2017-08-10T13:28:00Z"/>
          <w:rFonts w:ascii="Tahoma" w:hAnsi="Tahoma"/>
          <w:spacing w:val="-1"/>
        </w:rPr>
        <w:pPrChange w:id="90" w:author="Kris Olenicki" w:date="2017-08-10T13:28:00Z">
          <w:pPr>
            <w:numPr>
              <w:numId w:val="9"/>
            </w:numPr>
            <w:tabs>
              <w:tab w:val="num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overflowPunct w:val="0"/>
            <w:autoSpaceDE w:val="0"/>
            <w:autoSpaceDN w:val="0"/>
            <w:adjustRightInd w:val="0"/>
            <w:ind w:left="360" w:hanging="360"/>
            <w:textAlignment w:val="baseline"/>
          </w:pPr>
        </w:pPrChange>
      </w:pPr>
      <w:r w:rsidRPr="000A6788">
        <w:rPr>
          <w:rFonts w:ascii="Tahoma" w:hAnsi="Tahoma"/>
          <w:spacing w:val="-1"/>
        </w:rPr>
        <w:t>Get familiar with VolunteerLocal and input volunteer schedule</w:t>
      </w:r>
      <w:ins w:id="91" w:author="Kris Olenicki" w:date="2017-08-10T13:27:00Z">
        <w:r w:rsidR="000A6788" w:rsidRPr="000A6788">
          <w:rPr>
            <w:rFonts w:ascii="Tahoma" w:hAnsi="Tahoma"/>
            <w:spacing w:val="-1"/>
          </w:rPr>
          <w:t xml:space="preserve">.  Office starts set up – edit shifts and send email to past volunteers asking to sign up again (through VolunteerLocal).  </w:t>
        </w:r>
      </w:ins>
      <w:del w:id="92" w:author="Kris Olenicki" w:date="2017-08-10T13:28:00Z">
        <w:r w:rsidRPr="00031D77" w:rsidDel="000A6788">
          <w:rPr>
            <w:rFonts w:ascii="Tahoma" w:hAnsi="Tahoma"/>
            <w:spacing w:val="-1"/>
          </w:rPr>
          <w:delText xml:space="preserve"> (or copy from previous years if no changes are necessary)</w:delText>
        </w:r>
        <w:r w:rsidDel="000A6788">
          <w:rPr>
            <w:rFonts w:ascii="Tahoma" w:hAnsi="Tahoma"/>
            <w:spacing w:val="-1"/>
          </w:rPr>
          <w:delText xml:space="preserve"> so volunteers can sign up for shifts online</w:delText>
        </w:r>
      </w:del>
    </w:p>
    <w:p w:rsidR="00F30524" w:rsidRPr="000A6788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 w:right="720"/>
        <w:textAlignment w:val="baseline"/>
        <w:rPr>
          <w:rFonts w:ascii="Tahoma" w:hAnsi="Tahoma"/>
        </w:rPr>
        <w:pPrChange w:id="93" w:author="Kris Olenicki" w:date="2017-08-10T13:28:00Z">
          <w:pPr>
            <w:ind w:right="720"/>
          </w:pPr>
        </w:pPrChange>
      </w:pPr>
    </w:p>
    <w:p w:rsidR="000A6788" w:rsidRDefault="000A6788">
      <w:pPr>
        <w:ind w:right="720"/>
        <w:rPr>
          <w:ins w:id="94" w:author="Kris Olenicki" w:date="2017-08-10T13:28:00Z"/>
          <w:rFonts w:ascii="Tahoma" w:hAnsi="Tahoma"/>
          <w:b/>
          <w:u w:val="single"/>
        </w:rPr>
      </w:pPr>
    </w:p>
    <w:p w:rsidR="00F30524" w:rsidRDefault="00F30524">
      <w:pPr>
        <w:ind w:right="720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June:</w:t>
      </w:r>
      <w:r>
        <w:rPr>
          <w:rFonts w:ascii="Tahoma" w:hAnsi="Tahoma"/>
          <w:b/>
        </w:rPr>
        <w:t xml:space="preserve">  </w:t>
      </w:r>
    </w:p>
    <w:p w:rsidR="008B493A" w:rsidDel="005848D9" w:rsidRDefault="008B493A" w:rsidP="008B493A">
      <w:pPr>
        <w:numPr>
          <w:ilvl w:val="0"/>
          <w:numId w:val="10"/>
        </w:numPr>
        <w:tabs>
          <w:tab w:val="left" w:pos="-720"/>
        </w:tabs>
        <w:suppressAutoHyphens/>
        <w:rPr>
          <w:moveFrom w:id="95" w:author="Kris Olenicki" w:date="2017-08-10T13:15:00Z"/>
          <w:rFonts w:ascii="Tahoma" w:hAnsi="Tahoma"/>
          <w:spacing w:val="-1"/>
        </w:rPr>
      </w:pPr>
      <w:moveFromRangeStart w:id="96" w:author="Kris Olenicki" w:date="2017-08-10T13:15:00Z" w:name="move490134242"/>
      <w:moveFrom w:id="97" w:author="Kris Olenicki" w:date="2017-08-10T13:15:00Z">
        <w:r w:rsidDel="005848D9">
          <w:rPr>
            <w:rFonts w:ascii="Tahoma" w:hAnsi="Tahoma"/>
            <w:spacing w:val="-1"/>
          </w:rPr>
          <w:t>Reserve stage barricades for Mainstage</w:t>
        </w:r>
        <w:r w:rsidR="00544568" w:rsidDel="005848D9">
          <w:rPr>
            <w:rFonts w:ascii="Tahoma" w:hAnsi="Tahoma"/>
            <w:spacing w:val="-1"/>
          </w:rPr>
          <w:t xml:space="preserve"> and Beer Garden</w:t>
        </w:r>
        <w:r w:rsidDel="005848D9">
          <w:rPr>
            <w:rFonts w:ascii="Tahoma" w:hAnsi="Tahoma"/>
            <w:spacing w:val="-1"/>
          </w:rPr>
          <w:t xml:space="preserve"> (MSU Sports Facilities, 994-4328)</w:t>
        </w:r>
      </w:moveFrom>
    </w:p>
    <w:p w:rsidR="00544568" w:rsidDel="000A6788" w:rsidRDefault="00544568" w:rsidP="008B493A">
      <w:pPr>
        <w:numPr>
          <w:ilvl w:val="0"/>
          <w:numId w:val="10"/>
        </w:numPr>
        <w:tabs>
          <w:tab w:val="left" w:pos="-720"/>
        </w:tabs>
        <w:suppressAutoHyphens/>
        <w:rPr>
          <w:moveFrom w:id="98" w:author="Kris Olenicki" w:date="2017-08-10T13:29:00Z"/>
          <w:rFonts w:ascii="Tahoma" w:hAnsi="Tahoma"/>
          <w:spacing w:val="-1"/>
        </w:rPr>
      </w:pPr>
      <w:moveFromRangeStart w:id="99" w:author="Kris Olenicki" w:date="2017-08-10T13:29:00Z" w:name="move490135070"/>
      <w:moveFromRangeEnd w:id="96"/>
      <w:moveFrom w:id="100" w:author="Kris Olenicki" w:date="2017-08-10T13:29:00Z">
        <w:r w:rsidDel="000A6788">
          <w:rPr>
            <w:rFonts w:ascii="Tahoma" w:hAnsi="Tahoma"/>
            <w:spacing w:val="-1"/>
          </w:rPr>
          <w:t>Visit Lindley Park after dark to ensure the streetlights up Buttonwood are operational.  Contact NW Energy if not</w:t>
        </w:r>
      </w:moveFrom>
    </w:p>
    <w:moveFromRangeEnd w:id="99"/>
    <w:p w:rsidR="00FB4ACC" w:rsidRPr="00B348D5" w:rsidRDefault="00FB4ACC" w:rsidP="008B493A">
      <w:pPr>
        <w:numPr>
          <w:ilvl w:val="0"/>
          <w:numId w:val="10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Confirm rental of </w:t>
      </w:r>
      <w:r w:rsidRPr="00FB4ACC">
        <w:rPr>
          <w:rFonts w:ascii="Tahoma" w:hAnsi="Tahoma"/>
          <w:spacing w:val="-1"/>
        </w:rPr>
        <w:t>1200a generator</w:t>
      </w:r>
      <w:r>
        <w:rPr>
          <w:rFonts w:ascii="Tahoma" w:hAnsi="Tahoma"/>
          <w:spacing w:val="-1"/>
        </w:rPr>
        <w:t xml:space="preserve"> (typically </w:t>
      </w:r>
      <w:proofErr w:type="spellStart"/>
      <w:r>
        <w:rPr>
          <w:rFonts w:ascii="Tahoma" w:hAnsi="Tahoma"/>
          <w:spacing w:val="-1"/>
        </w:rPr>
        <w:t>orded</w:t>
      </w:r>
      <w:proofErr w:type="spellEnd"/>
      <w:r>
        <w:rPr>
          <w:rFonts w:ascii="Tahoma" w:hAnsi="Tahoma"/>
          <w:spacing w:val="-1"/>
        </w:rPr>
        <w:t xml:space="preserve"> </w:t>
      </w:r>
      <w:del w:id="101" w:author="Kris Olenicki" w:date="2017-08-10T13:30:00Z">
        <w:r w:rsidDel="000A6788">
          <w:rPr>
            <w:rFonts w:ascii="Tahoma" w:hAnsi="Tahoma"/>
            <w:spacing w:val="-1"/>
          </w:rPr>
          <w:delText xml:space="preserve">by Jerry w/ Sound co; provided by Filmlites </w:delText>
        </w:r>
        <w:r w:rsidDel="000A6788">
          <w:rPr>
            <w:rFonts w:ascii="Tahoma" w:hAnsi="Tahoma"/>
          </w:rPr>
          <w:delText>587-0226</w:delText>
        </w:r>
      </w:del>
      <w:ins w:id="102" w:author="Kris Olenicki" w:date="2017-08-10T13:30:00Z">
        <w:r w:rsidR="000A6788">
          <w:rPr>
            <w:rFonts w:ascii="Tahoma" w:hAnsi="Tahoma"/>
            <w:spacing w:val="-1"/>
          </w:rPr>
          <w:t>ED</w:t>
        </w:r>
      </w:ins>
      <w:r>
        <w:rPr>
          <w:rFonts w:ascii="Tahoma" w:hAnsi="Tahoma"/>
          <w:spacing w:val="-1"/>
        </w:rPr>
        <w:t>)</w:t>
      </w:r>
    </w:p>
    <w:p w:rsidR="00F30524" w:rsidRDefault="00F30524">
      <w:pPr>
        <w:ind w:right="720"/>
        <w:rPr>
          <w:rFonts w:ascii="Tahoma" w:hAnsi="Tahoma"/>
        </w:rPr>
      </w:pPr>
    </w:p>
    <w:p w:rsidR="00CC613A" w:rsidRDefault="00CC613A">
      <w:pPr>
        <w:tabs>
          <w:tab w:val="num" w:pos="-360"/>
        </w:tabs>
        <w:ind w:right="720"/>
        <w:rPr>
          <w:rFonts w:ascii="Tahoma" w:hAnsi="Tahoma"/>
          <w:b/>
          <w:u w:val="single"/>
        </w:rPr>
      </w:pPr>
    </w:p>
    <w:p w:rsidR="00F30524" w:rsidRDefault="00F30524">
      <w:pPr>
        <w:tabs>
          <w:tab w:val="num" w:pos="-360"/>
        </w:tabs>
        <w:ind w:right="720"/>
        <w:rPr>
          <w:rFonts w:ascii="Tahoma" w:hAnsi="Tahoma"/>
          <w:b/>
        </w:rPr>
      </w:pPr>
      <w:bookmarkStart w:id="103" w:name="_GoBack"/>
      <w:bookmarkEnd w:id="103"/>
      <w:r>
        <w:rPr>
          <w:rFonts w:ascii="Tahoma" w:hAnsi="Tahoma"/>
          <w:b/>
          <w:u w:val="single"/>
        </w:rPr>
        <w:lastRenderedPageBreak/>
        <w:t>July:</w:t>
      </w:r>
      <w:r>
        <w:rPr>
          <w:rFonts w:ascii="Tahoma" w:hAnsi="Tahoma"/>
          <w:b/>
        </w:rPr>
        <w:t xml:space="preserve">   </w:t>
      </w:r>
    </w:p>
    <w:p w:rsidR="00F30524" w:rsidDel="00655C47" w:rsidRDefault="00F30524">
      <w:pPr>
        <w:numPr>
          <w:ilvl w:val="0"/>
          <w:numId w:val="12"/>
        </w:numPr>
        <w:ind w:right="720"/>
        <w:rPr>
          <w:del w:id="104" w:author="Kris Olenicki" w:date="2017-08-10T13:30:00Z"/>
          <w:rFonts w:ascii="Tahoma" w:hAnsi="Tahoma"/>
        </w:rPr>
      </w:pPr>
      <w:del w:id="105" w:author="Kris Olenicki" w:date="2017-08-10T13:30:00Z">
        <w:r w:rsidDel="00655C47">
          <w:rPr>
            <w:rFonts w:ascii="Tahoma" w:hAnsi="Tahoma"/>
          </w:rPr>
          <w:delText>Prepare instructions for motorized cart operators</w:delText>
        </w:r>
      </w:del>
    </w:p>
    <w:p w:rsidR="00F30524" w:rsidDel="00655C47" w:rsidRDefault="00F30524">
      <w:pPr>
        <w:numPr>
          <w:ilvl w:val="0"/>
          <w:numId w:val="12"/>
        </w:numPr>
        <w:ind w:right="720"/>
        <w:rPr>
          <w:del w:id="106" w:author="Kris Olenicki" w:date="2017-08-10T13:30:00Z"/>
          <w:rFonts w:ascii="Tahoma" w:hAnsi="Tahoma"/>
        </w:rPr>
      </w:pPr>
      <w:del w:id="107" w:author="Kris Olenicki" w:date="2017-08-10T13:30:00Z">
        <w:r w:rsidDel="00655C47">
          <w:rPr>
            <w:rFonts w:ascii="Tahoma" w:hAnsi="Tahoma"/>
          </w:rPr>
          <w:delText>Arrange for set-up and fresh clean-up crews (coordinate with Executive Director)</w:delText>
        </w:r>
      </w:del>
    </w:p>
    <w:p w:rsidR="00F30524" w:rsidDel="005848D9" w:rsidRDefault="00F30524">
      <w:pPr>
        <w:numPr>
          <w:ilvl w:val="0"/>
          <w:numId w:val="12"/>
        </w:numPr>
        <w:ind w:right="720"/>
        <w:rPr>
          <w:del w:id="108" w:author="Kris Olenicki" w:date="2017-08-10T13:16:00Z"/>
          <w:rFonts w:ascii="Tahoma" w:hAnsi="Tahoma"/>
        </w:rPr>
      </w:pPr>
      <w:del w:id="109" w:author="Kris Olenicki" w:date="2017-08-10T13:16:00Z">
        <w:r w:rsidDel="005848D9">
          <w:rPr>
            <w:rFonts w:ascii="Tahoma" w:hAnsi="Tahoma"/>
          </w:rPr>
          <w:delText xml:space="preserve">Reserve walkie-talkies for use in Headquarters and button booths (needed at six </w:delText>
        </w:r>
        <w:r w:rsidR="00F1018D" w:rsidDel="005848D9">
          <w:rPr>
            <w:rFonts w:ascii="Tahoma" w:hAnsi="Tahoma"/>
          </w:rPr>
          <w:delText>admission</w:delText>
        </w:r>
        <w:r w:rsidDel="005848D9">
          <w:rPr>
            <w:rFonts w:ascii="Tahoma" w:hAnsi="Tahoma"/>
          </w:rPr>
          <w:delText xml:space="preserve"> booths, HQ tent, Off-Site Services Chair, Park Services Chair, police, cart drivers, Executive Director, and Music Chairperson). Review and assess needs for current year, see process file notes</w:delText>
        </w:r>
      </w:del>
    </w:p>
    <w:p w:rsidR="00F30524" w:rsidDel="00655C47" w:rsidRDefault="00F30524">
      <w:pPr>
        <w:numPr>
          <w:ilvl w:val="0"/>
          <w:numId w:val="12"/>
        </w:numPr>
        <w:ind w:right="720"/>
        <w:rPr>
          <w:del w:id="110" w:author="Kris Olenicki" w:date="2017-08-10T13:31:00Z"/>
          <w:rFonts w:ascii="Tahoma" w:hAnsi="Tahoma"/>
        </w:rPr>
      </w:pPr>
      <w:r w:rsidRPr="00655C47">
        <w:rPr>
          <w:rFonts w:ascii="Tahoma" w:hAnsi="Tahoma"/>
        </w:rPr>
        <w:t xml:space="preserve">Purchase/provide </w:t>
      </w:r>
      <w:del w:id="111" w:author="Kris Olenicki" w:date="2017-08-10T13:31:00Z">
        <w:r w:rsidRPr="00655C47" w:rsidDel="00655C47">
          <w:rPr>
            <w:rFonts w:ascii="Tahoma" w:hAnsi="Tahoma"/>
          </w:rPr>
          <w:delText xml:space="preserve">extra </w:delText>
        </w:r>
      </w:del>
      <w:ins w:id="112" w:author="Kris Olenicki" w:date="2017-08-10T13:31:00Z">
        <w:r w:rsidR="00655C47">
          <w:rPr>
            <w:rFonts w:ascii="Tahoma" w:hAnsi="Tahoma"/>
          </w:rPr>
          <w:t>any anticipated</w:t>
        </w:r>
        <w:r w:rsidR="00655C47" w:rsidRPr="00655C47">
          <w:rPr>
            <w:rFonts w:ascii="Tahoma" w:hAnsi="Tahoma"/>
          </w:rPr>
          <w:t xml:space="preserve"> </w:t>
        </w:r>
      </w:ins>
      <w:r w:rsidRPr="00655C47">
        <w:rPr>
          <w:rFonts w:ascii="Tahoma" w:hAnsi="Tahoma"/>
        </w:rPr>
        <w:t>supplies needed in park during Festival</w:t>
      </w:r>
      <w:del w:id="113" w:author="Kris Olenicki" w:date="2017-08-10T13:31:00Z">
        <w:r w:rsidDel="00655C47">
          <w:rPr>
            <w:rFonts w:ascii="Tahoma" w:hAnsi="Tahoma"/>
          </w:rPr>
          <w:delText xml:space="preserve"> (trash bags, toilet paper, etc; check with Sweet Pea office before purchase)</w:delText>
        </w:r>
      </w:del>
    </w:p>
    <w:p w:rsidR="00655C47" w:rsidRDefault="00655C47">
      <w:pPr>
        <w:numPr>
          <w:ilvl w:val="0"/>
          <w:numId w:val="12"/>
        </w:numPr>
        <w:ind w:right="720"/>
        <w:rPr>
          <w:ins w:id="114" w:author="Kris Olenicki" w:date="2017-08-10T13:31:00Z"/>
          <w:rFonts w:ascii="Tahoma" w:hAnsi="Tahoma"/>
        </w:rPr>
      </w:pPr>
    </w:p>
    <w:p w:rsidR="00F30524" w:rsidRPr="00655C47" w:rsidDel="00E93A49" w:rsidRDefault="00F30524">
      <w:pPr>
        <w:numPr>
          <w:ilvl w:val="0"/>
          <w:numId w:val="12"/>
        </w:numPr>
        <w:ind w:right="720"/>
        <w:rPr>
          <w:del w:id="115" w:author="Kris Olenicki" w:date="2017-08-10T13:33:00Z"/>
          <w:rFonts w:ascii="Tahoma" w:hAnsi="Tahoma"/>
        </w:rPr>
      </w:pPr>
      <w:del w:id="116" w:author="Kris Olenicki" w:date="2017-08-10T13:33:00Z">
        <w:r w:rsidRPr="00655C47" w:rsidDel="00E93A49">
          <w:rPr>
            <w:rFonts w:ascii="Tahoma" w:hAnsi="Tahoma"/>
          </w:rPr>
          <w:delText>Secure persons (motorized cart operators) to pick-up trash and service toilet paper at porta potties, as needed</w:delText>
        </w:r>
        <w:r w:rsidR="008A0024" w:rsidRPr="00655C47" w:rsidDel="00E93A49">
          <w:rPr>
            <w:rFonts w:ascii="Tahoma" w:hAnsi="Tahoma"/>
          </w:rPr>
          <w:delText xml:space="preserve"> during event</w:delText>
        </w:r>
      </w:del>
    </w:p>
    <w:p w:rsidR="00995934" w:rsidRPr="00995934" w:rsidDel="00E93A49" w:rsidRDefault="00995934" w:rsidP="00995934">
      <w:pPr>
        <w:numPr>
          <w:ilvl w:val="0"/>
          <w:numId w:val="12"/>
        </w:numPr>
        <w:ind w:right="720"/>
        <w:rPr>
          <w:del w:id="117" w:author="Kris Olenicki" w:date="2017-08-10T13:34:00Z"/>
          <w:rFonts w:ascii="Tahoma" w:hAnsi="Tahoma"/>
        </w:rPr>
      </w:pPr>
      <w:del w:id="118" w:author="Kris Olenicki" w:date="2017-08-10T13:34:00Z">
        <w:r w:rsidDel="00E93A49">
          <w:rPr>
            <w:rFonts w:ascii="Tahoma" w:hAnsi="Tahoma"/>
          </w:rPr>
          <w:delText xml:space="preserve">Walk through Lindley Park with park personnel marking sprinkler heads </w:delText>
        </w:r>
        <w:r w:rsidR="0056343C" w:rsidDel="00E93A49">
          <w:rPr>
            <w:rFonts w:ascii="Tahoma" w:hAnsi="Tahoma"/>
          </w:rPr>
          <w:delText xml:space="preserve">and ensuring the drinking fountains are operational, </w:delText>
        </w:r>
        <w:r w:rsidDel="00E93A49">
          <w:rPr>
            <w:rFonts w:ascii="Tahoma" w:hAnsi="Tahoma"/>
          </w:rPr>
          <w:delText>before Festival set-up</w:delText>
        </w:r>
      </w:del>
    </w:p>
    <w:p w:rsidR="00F30524" w:rsidRDefault="00F30524">
      <w:pPr>
        <w:numPr>
          <w:ilvl w:val="0"/>
          <w:numId w:val="12"/>
        </w:numPr>
        <w:ind w:right="720"/>
        <w:rPr>
          <w:rFonts w:ascii="Tahoma" w:hAnsi="Tahoma"/>
        </w:rPr>
      </w:pPr>
      <w:r>
        <w:rPr>
          <w:rFonts w:ascii="Tahoma" w:hAnsi="Tahoma"/>
        </w:rPr>
        <w:t>Meet with City Parks personnel in person regarding needs in Park during Festival and arrange for delivery and/or pick-up of needed items (keys, barriers, bicycle racks, saw horses, etc)</w:t>
      </w:r>
    </w:p>
    <w:p w:rsidR="00F30524" w:rsidDel="00655C47" w:rsidRDefault="00F30524">
      <w:pPr>
        <w:numPr>
          <w:ilvl w:val="0"/>
          <w:numId w:val="12"/>
        </w:numPr>
        <w:ind w:right="720"/>
        <w:rPr>
          <w:moveFrom w:id="119" w:author="Kris Olenicki" w:date="2017-08-10T13:33:00Z"/>
          <w:rFonts w:ascii="Tahoma" w:hAnsi="Tahoma"/>
        </w:rPr>
      </w:pPr>
      <w:moveFromRangeStart w:id="120" w:author="Kris Olenicki" w:date="2017-08-10T13:33:00Z" w:name="move490135330"/>
      <w:moveFrom w:id="121" w:author="Kris Olenicki" w:date="2017-08-10T13:33:00Z">
        <w:r w:rsidDel="00655C47">
          <w:rPr>
            <w:rFonts w:ascii="Tahoma" w:hAnsi="Tahoma"/>
          </w:rPr>
          <w:t xml:space="preserve">Arrange for trash pick-up </w:t>
        </w:r>
        <w:r w:rsidR="00995934" w:rsidDel="00655C47">
          <w:rPr>
            <w:rFonts w:ascii="Tahoma" w:hAnsi="Tahoma"/>
          </w:rPr>
          <w:t xml:space="preserve">in and </w:t>
        </w:r>
        <w:r w:rsidR="00F1018D" w:rsidDel="00655C47">
          <w:rPr>
            <w:rFonts w:ascii="Tahoma" w:hAnsi="Tahoma"/>
          </w:rPr>
          <w:t xml:space="preserve">around the park </w:t>
        </w:r>
        <w:r w:rsidR="00995934" w:rsidDel="00655C47">
          <w:rPr>
            <w:rFonts w:ascii="Tahoma" w:hAnsi="Tahoma"/>
          </w:rPr>
          <w:t xml:space="preserve">Saturday morning, </w:t>
        </w:r>
        <w:r w:rsidDel="00655C47">
          <w:rPr>
            <w:rFonts w:ascii="Tahoma" w:hAnsi="Tahoma"/>
          </w:rPr>
          <w:t>Sunday evening and Monday morning by volunteers/groups/individuals (coordinate with list of volunteers in Sweet Pea office, if available)</w:t>
        </w:r>
        <w:r w:rsidR="00995934" w:rsidDel="00655C47">
          <w:rPr>
            <w:rFonts w:ascii="Tahoma" w:hAnsi="Tahoma"/>
          </w:rPr>
          <w:t>.  Gallatin inmates may be able to help.</w:t>
        </w:r>
      </w:moveFrom>
    </w:p>
    <w:moveFromRangeEnd w:id="120"/>
    <w:p w:rsidR="00F30524" w:rsidRDefault="00F30524">
      <w:pPr>
        <w:numPr>
          <w:ilvl w:val="0"/>
          <w:numId w:val="12"/>
        </w:numPr>
        <w:ind w:right="720"/>
        <w:rPr>
          <w:rFonts w:ascii="Tahoma" w:hAnsi="Tahoma"/>
        </w:rPr>
      </w:pPr>
      <w:r>
        <w:rPr>
          <w:rFonts w:ascii="Tahoma" w:hAnsi="Tahoma"/>
        </w:rPr>
        <w:t>Arrange for transportation of storage semi-trailer to and from park on</w:t>
      </w:r>
      <w:r w:rsidR="000144BF">
        <w:rPr>
          <w:rFonts w:ascii="Tahoma" w:hAnsi="Tahoma"/>
        </w:rPr>
        <w:t xml:space="preserve"> Thursday by 8:30 a.m. (give 1 week</w:t>
      </w:r>
      <w:r>
        <w:rPr>
          <w:rFonts w:ascii="Tahoma" w:hAnsi="Tahoma"/>
        </w:rPr>
        <w:t xml:space="preserve"> notice to M&amp;W) and on Sunday (see contact list) (coordinate with Executive Director). </w:t>
      </w:r>
      <w:r>
        <w:rPr>
          <w:rFonts w:ascii="Tahoma" w:hAnsi="Tahoma"/>
          <w:b/>
          <w:bCs/>
        </w:rPr>
        <w:t xml:space="preserve">Make sure to remind semi-tractor driver to bring required </w:t>
      </w:r>
      <w:ins w:id="122" w:author="Kris Olenicki" w:date="2017-08-10T13:36:00Z">
        <w:r w:rsidR="00E93A49">
          <w:rPr>
            <w:rFonts w:ascii="Tahoma" w:hAnsi="Tahoma"/>
            <w:b/>
            <w:bCs/>
          </w:rPr>
          <w:t xml:space="preserve">blocking (such as railroad </w:t>
        </w:r>
      </w:ins>
      <w:r>
        <w:rPr>
          <w:rFonts w:ascii="Tahoma" w:hAnsi="Tahoma"/>
          <w:b/>
          <w:bCs/>
        </w:rPr>
        <w:t>ties</w:t>
      </w:r>
      <w:ins w:id="123" w:author="Kris Olenicki" w:date="2017-08-10T13:37:00Z">
        <w:r w:rsidR="00E93A49">
          <w:rPr>
            <w:rFonts w:ascii="Tahoma" w:hAnsi="Tahoma"/>
            <w:b/>
            <w:bCs/>
          </w:rPr>
          <w:t>)</w:t>
        </w:r>
      </w:ins>
      <w:r>
        <w:rPr>
          <w:rFonts w:ascii="Tahoma" w:hAnsi="Tahoma"/>
          <w:b/>
          <w:bCs/>
        </w:rPr>
        <w:t xml:space="preserve"> for landing gear to rest on</w:t>
      </w:r>
      <w:r w:rsidR="000144BF">
        <w:rPr>
          <w:rFonts w:ascii="Tahoma" w:hAnsi="Tahoma"/>
          <w:b/>
          <w:bCs/>
        </w:rPr>
        <w:t>.</w:t>
      </w:r>
    </w:p>
    <w:p w:rsidR="00E93A49" w:rsidRPr="00995934" w:rsidRDefault="00F30524" w:rsidP="00E93A49">
      <w:pPr>
        <w:numPr>
          <w:ilvl w:val="0"/>
          <w:numId w:val="10"/>
        </w:numPr>
        <w:ind w:right="720"/>
        <w:rPr>
          <w:ins w:id="124" w:author="Kris Olenicki" w:date="2017-08-10T13:34:00Z"/>
          <w:rFonts w:ascii="Tahoma" w:hAnsi="Tahoma"/>
        </w:rPr>
      </w:pPr>
      <w:del w:id="125" w:author="Kris Olenicki" w:date="2017-08-10T13:37:00Z">
        <w:r w:rsidDel="005576B5">
          <w:rPr>
            <w:rFonts w:ascii="Tahoma" w:hAnsi="Tahoma"/>
          </w:rPr>
          <w:delText xml:space="preserve">Week before Festival, contact One Call Locators for underground locates around food concessions for electrical wiring (coordinate with Parks </w:delText>
        </w:r>
      </w:del>
      <w:del w:id="126" w:author="Kris Olenicki" w:date="2017-08-10T13:29:00Z">
        <w:r w:rsidDel="000A6788">
          <w:rPr>
            <w:rFonts w:ascii="Tahoma" w:hAnsi="Tahoma"/>
          </w:rPr>
          <w:delText xml:space="preserve">Committee </w:delText>
        </w:r>
      </w:del>
      <w:del w:id="127" w:author="Kris Olenicki" w:date="2017-08-10T13:37:00Z">
        <w:r w:rsidDel="005576B5">
          <w:rPr>
            <w:rFonts w:ascii="Tahoma" w:hAnsi="Tahoma"/>
          </w:rPr>
          <w:delText>Chair</w:delText>
        </w:r>
      </w:del>
      <w:del w:id="128" w:author="Kris Olenicki" w:date="2017-08-10T13:29:00Z">
        <w:r w:rsidDel="000A6788">
          <w:rPr>
            <w:rFonts w:ascii="Tahoma" w:hAnsi="Tahoma"/>
          </w:rPr>
          <w:delText>person</w:delText>
        </w:r>
      </w:del>
      <w:del w:id="129" w:author="Kris Olenicki" w:date="2017-08-10T13:37:00Z">
        <w:r w:rsidDel="005576B5">
          <w:rPr>
            <w:rFonts w:ascii="Tahoma" w:hAnsi="Tahoma"/>
          </w:rPr>
          <w:delText>)</w:delText>
        </w:r>
      </w:del>
      <w:moveToRangeStart w:id="130" w:author="Kris Olenicki" w:date="2017-08-10T13:29:00Z" w:name="move490135070"/>
      <w:moveTo w:id="131" w:author="Kris Olenicki" w:date="2017-08-10T13:29:00Z">
        <w:del w:id="132" w:author="Kris Olenicki" w:date="2017-08-10T13:29:00Z">
          <w:r w:rsidR="000A6788" w:rsidDel="000A6788">
            <w:rPr>
              <w:rFonts w:ascii="Tahoma" w:hAnsi="Tahoma"/>
              <w:spacing w:val="-1"/>
            </w:rPr>
            <w:delText>V</w:delText>
          </w:r>
        </w:del>
        <w:del w:id="133" w:author="Kris Olenicki" w:date="2017-08-10T13:37:00Z">
          <w:r w:rsidR="000A6788" w:rsidDel="005576B5">
            <w:rPr>
              <w:rFonts w:ascii="Tahoma" w:hAnsi="Tahoma"/>
              <w:spacing w:val="-1"/>
            </w:rPr>
            <w:delText>isit Lindley Park after dark to ensure the streetlights up Buttonwood are operational.  Contact NW Energy if not</w:delText>
          </w:r>
        </w:del>
      </w:moveTo>
      <w:ins w:id="134" w:author="Kris Olenicki" w:date="2017-08-10T13:34:00Z">
        <w:r w:rsidR="00E93A49">
          <w:rPr>
            <w:rFonts w:ascii="Tahoma" w:hAnsi="Tahoma"/>
          </w:rPr>
          <w:t>Walk through Lindley Park with park personnel marking sprinkler heads and ensuring the drinking fountains are operational, before Festival set-up (Parks &amp; Rec usually requests a walk-through if needed and always marks the sprinkler heads themselves.)</w:t>
        </w:r>
      </w:ins>
    </w:p>
    <w:p w:rsidR="00E93A49" w:rsidDel="00E93A49" w:rsidRDefault="00E93A49" w:rsidP="000A6788">
      <w:pPr>
        <w:numPr>
          <w:ilvl w:val="0"/>
          <w:numId w:val="10"/>
        </w:numPr>
        <w:tabs>
          <w:tab w:val="left" w:pos="-720"/>
        </w:tabs>
        <w:suppressAutoHyphens/>
        <w:rPr>
          <w:del w:id="135" w:author="Kris Olenicki" w:date="2017-08-10T13:34:00Z"/>
          <w:moveTo w:id="136" w:author="Kris Olenicki" w:date="2017-08-10T13:29:00Z"/>
          <w:rFonts w:ascii="Tahoma" w:hAnsi="Tahoma"/>
          <w:spacing w:val="-1"/>
        </w:rPr>
      </w:pPr>
    </w:p>
    <w:moveToRangeEnd w:id="130"/>
    <w:p w:rsidR="00F30524" w:rsidRDefault="00F30524">
      <w:pPr>
        <w:ind w:left="360" w:right="720"/>
        <w:rPr>
          <w:rFonts w:ascii="Tahoma" w:hAnsi="Tahoma"/>
        </w:rPr>
        <w:pPrChange w:id="137" w:author="Kris Olenicki" w:date="2017-08-10T13:29:00Z">
          <w:pPr>
            <w:numPr>
              <w:numId w:val="12"/>
            </w:numPr>
            <w:tabs>
              <w:tab w:val="num" w:pos="360"/>
            </w:tabs>
            <w:ind w:left="360" w:right="720" w:hanging="360"/>
          </w:pPr>
        </w:pPrChange>
      </w:pPr>
    </w:p>
    <w:p w:rsidR="00F30524" w:rsidRDefault="00F30524">
      <w:pPr>
        <w:ind w:right="720"/>
        <w:rPr>
          <w:rFonts w:ascii="Tahoma" w:hAnsi="Tahoma"/>
          <w:u w:val="single"/>
        </w:rPr>
      </w:pPr>
    </w:p>
    <w:p w:rsidR="00F30524" w:rsidRDefault="00F30524">
      <w:pPr>
        <w:ind w:right="720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August:</w:t>
      </w:r>
      <w:r>
        <w:rPr>
          <w:rFonts w:ascii="Tahoma" w:hAnsi="Tahoma"/>
          <w:b/>
        </w:rPr>
        <w:t xml:space="preserve">  </w:t>
      </w:r>
    </w:p>
    <w:p w:rsidR="000144BF" w:rsidRDefault="000144BF">
      <w:pPr>
        <w:numPr>
          <w:ilvl w:val="0"/>
          <w:numId w:val="13"/>
        </w:numPr>
        <w:ind w:right="720"/>
        <w:rPr>
          <w:ins w:id="138" w:author="Kris Olenicki" w:date="2017-09-08T15:43:00Z"/>
          <w:rFonts w:ascii="Tahoma" w:hAnsi="Tahoma"/>
        </w:rPr>
      </w:pPr>
      <w:r>
        <w:rPr>
          <w:rFonts w:ascii="Tahoma" w:hAnsi="Tahoma"/>
        </w:rPr>
        <w:t xml:space="preserve">Confirm delivery of storage </w:t>
      </w:r>
      <w:proofErr w:type="spellStart"/>
      <w:r>
        <w:rPr>
          <w:rFonts w:ascii="Tahoma" w:hAnsi="Tahoma"/>
        </w:rPr>
        <w:t>semi trailer</w:t>
      </w:r>
      <w:proofErr w:type="spellEnd"/>
      <w:ins w:id="139" w:author="Kris Olenicki" w:date="2017-08-10T13:39:00Z">
        <w:r w:rsidR="002E15A6">
          <w:rPr>
            <w:rFonts w:ascii="Tahoma" w:hAnsi="Tahoma"/>
          </w:rPr>
          <w:t xml:space="preserve"> </w:t>
        </w:r>
      </w:ins>
    </w:p>
    <w:p w:rsidR="0009718A" w:rsidRDefault="0009718A">
      <w:pPr>
        <w:numPr>
          <w:ilvl w:val="0"/>
          <w:numId w:val="13"/>
        </w:numPr>
        <w:ind w:right="720"/>
        <w:rPr>
          <w:rFonts w:ascii="Tahoma" w:hAnsi="Tahoma"/>
        </w:rPr>
      </w:pPr>
      <w:ins w:id="140" w:author="Kris Olenicki" w:date="2017-09-08T15:44:00Z">
        <w:r>
          <w:rPr>
            <w:rFonts w:ascii="Tahoma" w:hAnsi="Tahoma"/>
          </w:rPr>
          <w:t xml:space="preserve">Install the scrims (these are through Moon Over Montana) on the children’s </w:t>
        </w:r>
        <w:proofErr w:type="spellStart"/>
        <w:r>
          <w:rPr>
            <w:rFonts w:ascii="Tahoma" w:hAnsi="Tahoma"/>
          </w:rPr>
          <w:t>UHaul</w:t>
        </w:r>
        <w:proofErr w:type="spellEnd"/>
        <w:r>
          <w:rPr>
            <w:rFonts w:ascii="Tahoma" w:hAnsi="Tahoma"/>
          </w:rPr>
          <w:t xml:space="preserve"> that is used for the backdrop of the family stage</w:t>
        </w:r>
      </w:ins>
    </w:p>
    <w:p w:rsidR="00F30524" w:rsidDel="002E15A6" w:rsidRDefault="00F30524">
      <w:pPr>
        <w:numPr>
          <w:ilvl w:val="0"/>
          <w:numId w:val="13"/>
        </w:numPr>
        <w:ind w:right="720"/>
        <w:rPr>
          <w:del w:id="141" w:author="Kris Olenicki" w:date="2017-08-10T13:41:00Z"/>
          <w:rFonts w:ascii="Tahoma" w:hAnsi="Tahoma"/>
        </w:rPr>
      </w:pPr>
      <w:del w:id="142" w:author="Kris Olenicki" w:date="2017-08-10T13:41:00Z">
        <w:r w:rsidDel="002E15A6">
          <w:rPr>
            <w:rFonts w:ascii="Tahoma" w:hAnsi="Tahoma"/>
          </w:rPr>
          <w:delText>Arrange for pick-up of all supplies needed at Park from Sweet Pea office</w:delText>
        </w:r>
      </w:del>
    </w:p>
    <w:p w:rsidR="00F30524" w:rsidDel="002E15A6" w:rsidRDefault="00F30524">
      <w:pPr>
        <w:numPr>
          <w:ilvl w:val="0"/>
          <w:numId w:val="13"/>
        </w:numPr>
        <w:ind w:right="720"/>
        <w:rPr>
          <w:del w:id="143" w:author="Kris Olenicki" w:date="2017-08-10T13:42:00Z"/>
          <w:rFonts w:ascii="Tahoma" w:hAnsi="Tahoma"/>
        </w:rPr>
      </w:pPr>
      <w:del w:id="144" w:author="Kris Olenicki" w:date="2017-08-10T13:42:00Z">
        <w:r w:rsidDel="002E15A6">
          <w:rPr>
            <w:rFonts w:ascii="Tahoma" w:hAnsi="Tahoma"/>
          </w:rPr>
          <w:delText>Pick</w:delText>
        </w:r>
        <w:r w:rsidR="00F1018D" w:rsidDel="002E15A6">
          <w:rPr>
            <w:rFonts w:ascii="Tahoma" w:hAnsi="Tahoma"/>
          </w:rPr>
          <w:delText>-</w:delText>
        </w:r>
        <w:r w:rsidDel="002E15A6">
          <w:rPr>
            <w:rFonts w:ascii="Tahoma" w:hAnsi="Tahoma"/>
          </w:rPr>
          <w:delText>up reserved/rented supplies (if not being delivered) early Thursday of  Festival week, including supplies in Sweet Pea storage</w:delText>
        </w:r>
      </w:del>
    </w:p>
    <w:p w:rsidR="00F30524" w:rsidRDefault="00F30524">
      <w:pPr>
        <w:numPr>
          <w:ilvl w:val="0"/>
          <w:numId w:val="13"/>
        </w:numPr>
        <w:ind w:right="720"/>
        <w:rPr>
          <w:ins w:id="145" w:author="Kris Olenicki" w:date="2017-08-10T13:33:00Z"/>
          <w:rFonts w:ascii="Tahoma" w:hAnsi="Tahoma"/>
        </w:rPr>
      </w:pPr>
      <w:r>
        <w:rPr>
          <w:rFonts w:ascii="Tahoma" w:hAnsi="Tahoma"/>
        </w:rPr>
        <w:t>Arrange physical set-up needed in park (erect tents, set-up lights</w:t>
      </w:r>
      <w:r w:rsidR="00F1018D">
        <w:rPr>
          <w:rFonts w:ascii="Tahoma" w:hAnsi="Tahoma"/>
        </w:rPr>
        <w:t xml:space="preserve"> for use in toilet area by pavilion after dark</w:t>
      </w:r>
      <w:r>
        <w:rPr>
          <w:rFonts w:ascii="Tahoma" w:hAnsi="Tahoma"/>
        </w:rPr>
        <w:t>, post signs, position saw horses, erect admission booths, etc)</w:t>
      </w:r>
    </w:p>
    <w:p w:rsidR="00655C47" w:rsidRDefault="00655C47" w:rsidP="00655C47">
      <w:pPr>
        <w:numPr>
          <w:ilvl w:val="0"/>
          <w:numId w:val="13"/>
        </w:numPr>
        <w:ind w:right="720"/>
        <w:rPr>
          <w:moveTo w:id="146" w:author="Kris Olenicki" w:date="2017-08-10T13:33:00Z"/>
          <w:rFonts w:ascii="Tahoma" w:hAnsi="Tahoma"/>
        </w:rPr>
      </w:pPr>
      <w:moveToRangeStart w:id="147" w:author="Kris Olenicki" w:date="2017-08-10T13:33:00Z" w:name="move490135330"/>
      <w:moveTo w:id="148" w:author="Kris Olenicki" w:date="2017-08-10T13:33:00Z">
        <w:r>
          <w:rPr>
            <w:rFonts w:ascii="Tahoma" w:hAnsi="Tahoma"/>
          </w:rPr>
          <w:t xml:space="preserve">Arrange for trash pick-up in and around the park Saturday morning, Sunday evening and Monday morning by volunteers/groups/individuals (coordinate with list of volunteers in Sweet Pea office, if available). </w:t>
        </w:r>
        <w:del w:id="149" w:author="Kris Olenicki" w:date="2017-08-10T13:33:00Z">
          <w:r w:rsidDel="00655C47">
            <w:rPr>
              <w:rFonts w:ascii="Tahoma" w:hAnsi="Tahoma"/>
            </w:rPr>
            <w:delText xml:space="preserve"> Gallatin inmates may be able to help.</w:delText>
          </w:r>
        </w:del>
      </w:moveTo>
    </w:p>
    <w:moveToRangeEnd w:id="147"/>
    <w:p w:rsidR="00655C47" w:rsidDel="000B4FE0" w:rsidRDefault="00655C47">
      <w:pPr>
        <w:numPr>
          <w:ilvl w:val="0"/>
          <w:numId w:val="13"/>
        </w:numPr>
        <w:ind w:right="720"/>
        <w:rPr>
          <w:del w:id="150" w:author="Kris Olenicki" w:date="2017-08-10T13:54:00Z"/>
          <w:rFonts w:ascii="Tahoma" w:hAnsi="Tahoma"/>
        </w:rPr>
      </w:pPr>
    </w:p>
    <w:p w:rsidR="00F30524" w:rsidRDefault="00F30524">
      <w:pPr>
        <w:numPr>
          <w:ilvl w:val="0"/>
          <w:numId w:val="13"/>
        </w:numPr>
        <w:ind w:right="720"/>
        <w:rPr>
          <w:rFonts w:ascii="Tahoma" w:hAnsi="Tahoma"/>
        </w:rPr>
      </w:pPr>
      <w:r>
        <w:rPr>
          <w:rFonts w:ascii="Tahoma" w:hAnsi="Tahoma"/>
        </w:rPr>
        <w:t xml:space="preserve">Be in </w:t>
      </w:r>
      <w:del w:id="151" w:author="Kris Olenicki" w:date="2017-08-10T13:54:00Z">
        <w:r w:rsidDel="000B4FE0">
          <w:rPr>
            <w:rFonts w:ascii="Tahoma" w:hAnsi="Tahoma"/>
          </w:rPr>
          <w:delText xml:space="preserve">Headquarters </w:delText>
        </w:r>
      </w:del>
      <w:ins w:id="152" w:author="Kris Olenicki" w:date="2017-08-10T13:54:00Z">
        <w:r w:rsidR="000B4FE0">
          <w:rPr>
            <w:rFonts w:ascii="Tahoma" w:hAnsi="Tahoma"/>
          </w:rPr>
          <w:t xml:space="preserve">park </w:t>
        </w:r>
      </w:ins>
      <w:r>
        <w:rPr>
          <w:rFonts w:ascii="Tahoma" w:hAnsi="Tahoma"/>
        </w:rPr>
        <w:t>area during Festival as much as possible</w:t>
      </w:r>
    </w:p>
    <w:p w:rsidR="00F30524" w:rsidRDefault="00F30524">
      <w:pPr>
        <w:numPr>
          <w:ilvl w:val="0"/>
          <w:numId w:val="13"/>
        </w:numPr>
        <w:ind w:right="720"/>
        <w:rPr>
          <w:rFonts w:ascii="Tahoma" w:hAnsi="Tahoma"/>
        </w:rPr>
      </w:pPr>
      <w:r>
        <w:rPr>
          <w:rFonts w:ascii="Tahoma" w:hAnsi="Tahoma"/>
        </w:rPr>
        <w:t>Monitor unauthorized parking on Buttonwood during Festival</w:t>
      </w:r>
      <w:r>
        <w:rPr>
          <w:rFonts w:ascii="Tahoma" w:hAnsi="Tahoma"/>
        </w:rPr>
        <w:tab/>
      </w:r>
    </w:p>
    <w:p w:rsidR="00F30524" w:rsidRDefault="00F30524">
      <w:pPr>
        <w:numPr>
          <w:ilvl w:val="0"/>
          <w:numId w:val="13"/>
        </w:numPr>
        <w:ind w:right="720"/>
        <w:rPr>
          <w:rFonts w:ascii="Tahoma" w:hAnsi="Tahoma"/>
        </w:rPr>
      </w:pPr>
      <w:r>
        <w:rPr>
          <w:rFonts w:ascii="Tahoma" w:hAnsi="Tahoma"/>
        </w:rPr>
        <w:t xml:space="preserve">Dismantle and return all items to proper locations </w:t>
      </w:r>
      <w:del w:id="153" w:author="Kris Olenicki" w:date="2017-08-10T13:55:00Z">
        <w:r w:rsidDel="000B4FE0">
          <w:rPr>
            <w:rFonts w:ascii="Tahoma" w:hAnsi="Tahoma"/>
          </w:rPr>
          <w:delText>(use “</w:delText>
        </w:r>
        <w:r w:rsidDel="000B4FE0">
          <w:rPr>
            <w:rFonts w:ascii="Tahoma" w:hAnsi="Tahoma"/>
            <w:u w:val="single"/>
          </w:rPr>
          <w:delText>fresh” clean-up and take down crew</w:delText>
        </w:r>
        <w:r w:rsidDel="000B4FE0">
          <w:rPr>
            <w:rFonts w:ascii="Tahoma" w:hAnsi="Tahoma"/>
          </w:rPr>
          <w:delText xml:space="preserve"> on Sunday afternoon/evening)</w:delText>
        </w:r>
      </w:del>
      <w:ins w:id="154" w:author="Kris Olenicki" w:date="2017-08-10T13:55:00Z">
        <w:r w:rsidR="000B4FE0">
          <w:rPr>
            <w:rFonts w:ascii="Tahoma" w:hAnsi="Tahoma"/>
          </w:rPr>
          <w:t>during festival tear down</w:t>
        </w:r>
      </w:ins>
    </w:p>
    <w:p w:rsidR="00F30524" w:rsidRDefault="00F30524">
      <w:pPr>
        <w:numPr>
          <w:ilvl w:val="0"/>
          <w:numId w:val="13"/>
        </w:numPr>
        <w:ind w:right="720"/>
        <w:rPr>
          <w:rFonts w:ascii="Tahoma" w:hAnsi="Tahoma"/>
        </w:rPr>
      </w:pPr>
      <w:r>
        <w:rPr>
          <w:rFonts w:ascii="Tahoma" w:hAnsi="Tahoma"/>
        </w:rPr>
        <w:t xml:space="preserve">Put city equipment in one location for easy </w:t>
      </w:r>
      <w:del w:id="155" w:author="Kris Olenicki" w:date="2017-08-10T13:56:00Z">
        <w:r w:rsidDel="000B4FE0">
          <w:rPr>
            <w:rFonts w:ascii="Tahoma" w:hAnsi="Tahoma"/>
          </w:rPr>
          <w:delText>pick-up by city personnel</w:delText>
        </w:r>
      </w:del>
      <w:ins w:id="156" w:author="Kris Olenicki" w:date="2017-08-10T13:56:00Z">
        <w:r w:rsidR="000B4FE0">
          <w:rPr>
            <w:rFonts w:ascii="Tahoma" w:hAnsi="Tahoma"/>
          </w:rPr>
          <w:t xml:space="preserve">return by DC </w:t>
        </w:r>
      </w:ins>
    </w:p>
    <w:p w:rsidR="00F30524" w:rsidDel="00932624" w:rsidRDefault="00F30524">
      <w:pPr>
        <w:numPr>
          <w:ilvl w:val="0"/>
          <w:numId w:val="13"/>
        </w:numPr>
        <w:ind w:right="720"/>
        <w:rPr>
          <w:del w:id="157" w:author="Kris Olenicki" w:date="2017-08-10T13:57:00Z"/>
          <w:rFonts w:ascii="Tahoma" w:hAnsi="Tahoma"/>
        </w:rPr>
      </w:pPr>
      <w:r w:rsidRPr="00932624">
        <w:rPr>
          <w:rFonts w:ascii="Tahoma" w:hAnsi="Tahoma"/>
        </w:rPr>
        <w:t>Account for return of all rental equipment</w:t>
      </w:r>
      <w:del w:id="158" w:author="Kris Olenicki" w:date="2017-08-10T13:57:00Z">
        <w:r w:rsidR="00F1018D" w:rsidDel="00932624">
          <w:rPr>
            <w:rFonts w:ascii="Tahoma" w:hAnsi="Tahoma"/>
          </w:rPr>
          <w:delText>;</w:delText>
        </w:r>
        <w:r w:rsidDel="00932624">
          <w:rPr>
            <w:rFonts w:ascii="Tahoma" w:hAnsi="Tahoma"/>
          </w:rPr>
          <w:delText xml:space="preserve"> put all to be picked up in one location </w:delText>
        </w:r>
        <w:r w:rsidR="00F1018D" w:rsidDel="00932624">
          <w:rPr>
            <w:rFonts w:ascii="Tahoma" w:hAnsi="Tahoma"/>
          </w:rPr>
          <w:delText>(</w:delText>
        </w:r>
        <w:r w:rsidDel="00932624">
          <w:rPr>
            <w:rFonts w:ascii="Tahoma" w:hAnsi="Tahoma"/>
          </w:rPr>
          <w:delText>location prearranged with rental company</w:delText>
        </w:r>
        <w:r w:rsidR="00F1018D" w:rsidDel="00932624">
          <w:rPr>
            <w:rFonts w:ascii="Tahoma" w:hAnsi="Tahoma"/>
          </w:rPr>
          <w:delText>)</w:delText>
        </w:r>
        <w:r w:rsidDel="00932624">
          <w:rPr>
            <w:rFonts w:ascii="Tahoma" w:hAnsi="Tahoma"/>
          </w:rPr>
          <w:delText xml:space="preserve"> </w:delText>
        </w:r>
      </w:del>
    </w:p>
    <w:p w:rsidR="00932624" w:rsidRDefault="00932624">
      <w:pPr>
        <w:numPr>
          <w:ilvl w:val="0"/>
          <w:numId w:val="13"/>
        </w:numPr>
        <w:ind w:right="720"/>
        <w:rPr>
          <w:ins w:id="159" w:author="Kris Olenicki" w:date="2017-08-10T13:57:00Z"/>
          <w:rFonts w:ascii="Tahoma" w:hAnsi="Tahoma"/>
        </w:rPr>
      </w:pPr>
    </w:p>
    <w:p w:rsidR="00F30524" w:rsidRPr="00932624" w:rsidRDefault="00F30524">
      <w:pPr>
        <w:numPr>
          <w:ilvl w:val="0"/>
          <w:numId w:val="13"/>
        </w:numPr>
        <w:ind w:right="720"/>
        <w:rPr>
          <w:rFonts w:ascii="Tahoma" w:hAnsi="Tahoma"/>
        </w:rPr>
      </w:pPr>
      <w:r w:rsidRPr="00932624">
        <w:rPr>
          <w:rFonts w:ascii="Tahoma" w:hAnsi="Tahoma"/>
        </w:rPr>
        <w:t>Coordinate and monitor packing of supplies into storage semi-trailer</w:t>
      </w:r>
    </w:p>
    <w:p w:rsidR="00F30524" w:rsidDel="00932624" w:rsidRDefault="00F30524">
      <w:pPr>
        <w:numPr>
          <w:ilvl w:val="0"/>
          <w:numId w:val="13"/>
        </w:numPr>
        <w:ind w:right="720"/>
        <w:rPr>
          <w:del w:id="160" w:author="Kris Olenicki" w:date="2017-08-10T13:57:00Z"/>
          <w:rFonts w:ascii="Tahoma" w:hAnsi="Tahoma"/>
        </w:rPr>
      </w:pPr>
      <w:del w:id="161" w:author="Kris Olenicki" w:date="2017-08-10T13:57:00Z">
        <w:r w:rsidDel="00932624">
          <w:rPr>
            <w:rFonts w:ascii="Tahoma" w:hAnsi="Tahoma"/>
          </w:rPr>
          <w:delText>Check on receipt of deposits on rental equipment returned</w:delText>
        </w:r>
      </w:del>
    </w:p>
    <w:p w:rsidR="00995934" w:rsidRDefault="00995934" w:rsidP="00995934">
      <w:pPr>
        <w:numPr>
          <w:ilvl w:val="0"/>
          <w:numId w:val="1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</w:rPr>
      </w:pPr>
      <w:r w:rsidRPr="00031D77">
        <w:rPr>
          <w:rFonts w:ascii="Tahoma" w:hAnsi="Tahoma"/>
          <w:spacing w:val="-1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</w:rPr>
        <w:t>page on website</w:t>
      </w:r>
    </w:p>
    <w:p w:rsidR="006F4CF8" w:rsidRPr="006F4CF8" w:rsidDel="00932624" w:rsidRDefault="006F4CF8" w:rsidP="006F4CF8">
      <w:pPr>
        <w:numPr>
          <w:ilvl w:val="0"/>
          <w:numId w:val="13"/>
        </w:numPr>
        <w:tabs>
          <w:tab w:val="left" w:pos="-720"/>
        </w:tabs>
        <w:suppressAutoHyphens/>
        <w:rPr>
          <w:del w:id="162" w:author="Kris Olenicki" w:date="2017-08-10T13:58:00Z"/>
          <w:rFonts w:ascii="Tahoma" w:hAnsi="Tahoma"/>
          <w:spacing w:val="-1"/>
        </w:rPr>
      </w:pPr>
      <w:del w:id="163" w:author="Kris Olenicki" w:date="2017-08-10T13:58:00Z">
        <w:r w:rsidRPr="00770DF5" w:rsidDel="00932624">
          <w:rPr>
            <w:rFonts w:ascii="Tahoma" w:hAnsi="Tahoma"/>
            <w:spacing w:val="-1"/>
          </w:rPr>
          <w:delText xml:space="preserve">Export list of volunteers from Volunteer Local and submit </w:delText>
        </w:r>
        <w:r w:rsidDel="00932624">
          <w:rPr>
            <w:rFonts w:ascii="Tahoma" w:hAnsi="Tahoma"/>
            <w:spacing w:val="-1"/>
          </w:rPr>
          <w:delText xml:space="preserve">to </w:delText>
        </w:r>
        <w:r w:rsidRPr="00770DF5" w:rsidDel="00932624">
          <w:rPr>
            <w:rFonts w:ascii="Tahoma" w:hAnsi="Tahoma"/>
            <w:spacing w:val="-1"/>
          </w:rPr>
          <w:delText>Sweet Pea office</w:delText>
        </w:r>
        <w:r w:rsidDel="00932624">
          <w:rPr>
            <w:rFonts w:ascii="Tahoma" w:hAnsi="Tahoma"/>
            <w:spacing w:val="-1"/>
          </w:rPr>
          <w:delText>.  Print a copy for your binder as well</w:delText>
        </w:r>
        <w:r w:rsidRPr="00770DF5" w:rsidDel="00932624">
          <w:rPr>
            <w:rFonts w:ascii="Tahoma" w:hAnsi="Tahoma"/>
            <w:spacing w:val="-1"/>
          </w:rPr>
          <w:delText xml:space="preserve"> </w:delText>
        </w:r>
      </w:del>
    </w:p>
    <w:p w:rsidR="00F30524" w:rsidRDefault="00F30524">
      <w:pPr>
        <w:numPr>
          <w:ilvl w:val="0"/>
          <w:numId w:val="13"/>
        </w:numPr>
        <w:ind w:right="720"/>
        <w:rPr>
          <w:rFonts w:ascii="Tahoma" w:hAnsi="Tahoma"/>
        </w:rPr>
      </w:pPr>
      <w:r>
        <w:rPr>
          <w:rFonts w:ascii="Tahoma" w:hAnsi="Tahoma"/>
        </w:rPr>
        <w:t xml:space="preserve">Follow-up with City Parks Superintendent </w:t>
      </w:r>
      <w:del w:id="164" w:author="Kris Olenicki" w:date="2017-08-10T13:58:00Z">
        <w:r w:rsidDel="00932624">
          <w:rPr>
            <w:rFonts w:ascii="Tahoma" w:hAnsi="Tahoma"/>
          </w:rPr>
          <w:delText xml:space="preserve">in person </w:delText>
        </w:r>
      </w:del>
      <w:r>
        <w:rPr>
          <w:rFonts w:ascii="Tahoma" w:hAnsi="Tahoma"/>
        </w:rPr>
        <w:t xml:space="preserve">after </w:t>
      </w:r>
      <w:r w:rsidR="00F1018D">
        <w:rPr>
          <w:rFonts w:ascii="Tahoma" w:hAnsi="Tahoma"/>
        </w:rPr>
        <w:t xml:space="preserve">the </w:t>
      </w:r>
      <w:r>
        <w:rPr>
          <w:rFonts w:ascii="Tahoma" w:hAnsi="Tahoma"/>
        </w:rPr>
        <w:t xml:space="preserve">Festival </w:t>
      </w:r>
      <w:del w:id="165" w:author="Kris Olenicki" w:date="2017-08-10T13:58:00Z">
        <w:r w:rsidDel="00932624">
          <w:rPr>
            <w:rFonts w:ascii="Tahoma" w:hAnsi="Tahoma"/>
          </w:rPr>
          <w:delText>to get input on problem areas</w:delText>
        </w:r>
      </w:del>
      <w:ins w:id="166" w:author="Kris Olenicki" w:date="2017-08-10T13:58:00Z">
        <w:r w:rsidR="00932624">
          <w:rPr>
            <w:rFonts w:ascii="Tahoma" w:hAnsi="Tahoma"/>
          </w:rPr>
          <w:t>if there were problem areas</w:t>
        </w:r>
      </w:ins>
    </w:p>
    <w:p w:rsidR="00544568" w:rsidRDefault="00544568" w:rsidP="00544568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Sweet Pea office staff</w:t>
      </w:r>
    </w:p>
    <w:p w:rsidR="00F30524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="Tahoma" w:hAnsi="Tahoma"/>
        </w:rPr>
      </w:pPr>
    </w:p>
    <w:p w:rsidR="00F30524" w:rsidDel="0074767D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moveFrom w:id="167" w:author="Kris Olenicki" w:date="2017-08-10T14:00:00Z"/>
          <w:rFonts w:ascii="Tahoma" w:hAnsi="Tahoma"/>
        </w:rPr>
      </w:pPr>
      <w:moveFromRangeStart w:id="168" w:author="Kris Olenicki" w:date="2017-08-10T14:00:00Z" w:name="move490136936"/>
      <w:moveFrom w:id="169" w:author="Kris Olenicki" w:date="2017-08-10T14:00:00Z">
        <w:r w:rsidDel="0074767D">
          <w:rPr>
            <w:rFonts w:ascii="Tahoma" w:hAnsi="Tahoma"/>
            <w:b/>
          </w:rPr>
          <w:t>NOTE:</w:t>
        </w:r>
        <w:r w:rsidDel="0074767D">
          <w:rPr>
            <w:rFonts w:ascii="Tahoma" w:hAnsi="Tahoma"/>
          </w:rPr>
          <w:t xml:space="preserve"> When loading storage trailer, make sure things are packed in according to how they should come out the following year (see storage map)</w:t>
        </w:r>
      </w:moveFrom>
    </w:p>
    <w:p w:rsidR="00F30524" w:rsidDel="0074767D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moveFrom w:id="170" w:author="Kris Olenicki" w:date="2017-08-10T14:00:00Z"/>
          <w:rFonts w:ascii="Tahoma" w:hAnsi="Tahoma"/>
        </w:rPr>
      </w:pPr>
    </w:p>
    <w:p w:rsidR="00F30524" w:rsidDel="0074767D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moveFrom w:id="171" w:author="Kris Olenicki" w:date="2017-08-10T14:00:00Z"/>
          <w:rFonts w:ascii="Tahoma" w:hAnsi="Tahoma"/>
        </w:rPr>
      </w:pPr>
      <w:moveFrom w:id="172" w:author="Kris Olenicki" w:date="2017-08-10T14:00:00Z">
        <w:r w:rsidDel="0074767D">
          <w:rPr>
            <w:rFonts w:ascii="Tahoma" w:hAnsi="Tahoma"/>
            <w:b/>
          </w:rPr>
          <w:t>ALSO NOTE:</w:t>
        </w:r>
        <w:r w:rsidDel="0074767D">
          <w:rPr>
            <w:rFonts w:ascii="Tahoma" w:hAnsi="Tahoma"/>
          </w:rPr>
          <w:t xml:space="preserve">  At Festival time you will be working closely with other Committees within your Division; some duties will overlap; coordinate with their Chairpersons</w:t>
        </w:r>
      </w:moveFrom>
    </w:p>
    <w:moveFromRangeEnd w:id="168"/>
    <w:p w:rsidR="00F30524" w:rsidDel="0074767D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del w:id="173" w:author="Kris Olenicki" w:date="2017-08-10T13:59:00Z"/>
          <w:rFonts w:ascii="Tahoma" w:hAnsi="Tahoma"/>
        </w:rPr>
      </w:pPr>
    </w:p>
    <w:p w:rsidR="00F30524" w:rsidRDefault="00F3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</w:t>
      </w:r>
      <w:r w:rsidR="00544568">
        <w:rPr>
          <w:rFonts w:ascii="Tahoma" w:hAnsi="Tahoma"/>
          <w:b/>
          <w:u w:val="single"/>
        </w:rPr>
        <w:t>-</w:t>
      </w:r>
      <w:r>
        <w:rPr>
          <w:rFonts w:ascii="Tahoma" w:hAnsi="Tahoma"/>
          <w:b/>
          <w:u w:val="single"/>
        </w:rPr>
        <w:t>September:</w:t>
      </w:r>
    </w:p>
    <w:p w:rsidR="00F30524" w:rsidRDefault="00F30524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ins w:id="174" w:author="Kris Olenicki" w:date="2017-08-10T14:00:00Z"/>
          <w:rFonts w:ascii="Tahoma" w:hAnsi="Tahoma"/>
        </w:rPr>
      </w:pPr>
      <w:r>
        <w:rPr>
          <w:rFonts w:ascii="Tahoma" w:hAnsi="Tahoma"/>
        </w:rPr>
        <w:t>Submit invoices to the office as they are received. All receipts/personal reimbursements are due by Oct.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</w:t>
      </w:r>
    </w:p>
    <w:p w:rsidR="0074767D" w:rsidRDefault="0074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ins w:id="175" w:author="Kris Olenicki" w:date="2017-08-10T14:00:00Z"/>
          <w:rFonts w:ascii="Tahoma" w:hAnsi="Tahoma"/>
        </w:rPr>
        <w:pPrChange w:id="176" w:author="Kris Olenicki" w:date="2017-08-10T14:00:00Z">
          <w:pPr>
            <w:numPr>
              <w:numId w:val="14"/>
            </w:numPr>
            <w:tabs>
              <w:tab w:val="num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360" w:right="720" w:hanging="360"/>
          </w:pPr>
        </w:pPrChange>
      </w:pPr>
    </w:p>
    <w:p w:rsidR="0074767D" w:rsidRDefault="0074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ins w:id="177" w:author="Kris Olenicki" w:date="2017-08-10T14:00:00Z"/>
          <w:rFonts w:ascii="Tahoma" w:hAnsi="Tahoma"/>
        </w:rPr>
        <w:pPrChange w:id="178" w:author="Kris Olenicki" w:date="2017-08-10T14:00:00Z">
          <w:pPr>
            <w:numPr>
              <w:numId w:val="14"/>
            </w:numPr>
            <w:tabs>
              <w:tab w:val="num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360" w:right="720" w:hanging="360"/>
          </w:pPr>
        </w:pPrChange>
      </w:pPr>
    </w:p>
    <w:p w:rsidR="0074767D" w:rsidRDefault="0074767D" w:rsidP="0074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moveTo w:id="179" w:author="Kris Olenicki" w:date="2017-08-10T14:00:00Z"/>
          <w:rFonts w:ascii="Tahoma" w:hAnsi="Tahoma"/>
        </w:rPr>
      </w:pPr>
      <w:moveToRangeStart w:id="180" w:author="Kris Olenicki" w:date="2017-08-10T14:00:00Z" w:name="move490136936"/>
      <w:moveTo w:id="181" w:author="Kris Olenicki" w:date="2017-08-10T14:00:00Z">
        <w:r>
          <w:rPr>
            <w:rFonts w:ascii="Tahoma" w:hAnsi="Tahoma"/>
            <w:b/>
          </w:rPr>
          <w:t>NOTE:</w:t>
        </w:r>
        <w:r>
          <w:rPr>
            <w:rFonts w:ascii="Tahoma" w:hAnsi="Tahoma"/>
          </w:rPr>
          <w:t xml:space="preserve"> When loading storage trailer, make sure things are packed in according to how they should come out the following year (see storage map)</w:t>
        </w:r>
      </w:moveTo>
    </w:p>
    <w:p w:rsidR="0074767D" w:rsidRDefault="0074767D" w:rsidP="0074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moveTo w:id="182" w:author="Kris Olenicki" w:date="2017-08-10T14:00:00Z"/>
          <w:rFonts w:ascii="Tahoma" w:hAnsi="Tahoma"/>
        </w:rPr>
      </w:pPr>
    </w:p>
    <w:p w:rsidR="0074767D" w:rsidRDefault="0074767D" w:rsidP="0074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moveTo w:id="183" w:author="Kris Olenicki" w:date="2017-08-10T14:00:00Z"/>
          <w:rFonts w:ascii="Tahoma" w:hAnsi="Tahoma"/>
        </w:rPr>
      </w:pPr>
      <w:moveTo w:id="184" w:author="Kris Olenicki" w:date="2017-08-10T14:00:00Z">
        <w:r>
          <w:rPr>
            <w:rFonts w:ascii="Tahoma" w:hAnsi="Tahoma"/>
            <w:b/>
          </w:rPr>
          <w:t>ALSO NOTE:</w:t>
        </w:r>
        <w:r>
          <w:rPr>
            <w:rFonts w:ascii="Tahoma" w:hAnsi="Tahoma"/>
          </w:rPr>
          <w:t xml:space="preserve">  At Festival time you will be working closely with other Committees within your Division; some duties will overlap; coordinate with their Chairpersons</w:t>
        </w:r>
      </w:moveTo>
    </w:p>
    <w:moveToRangeEnd w:id="180"/>
    <w:p w:rsidR="0074767D" w:rsidRDefault="0074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="Tahoma" w:hAnsi="Tahoma"/>
        </w:rPr>
        <w:pPrChange w:id="185" w:author="Kris Olenicki" w:date="2017-08-10T14:00:00Z">
          <w:pPr>
            <w:numPr>
              <w:numId w:val="14"/>
            </w:numPr>
            <w:tabs>
              <w:tab w:val="num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360" w:right="720" w:hanging="360"/>
          </w:pPr>
        </w:pPrChange>
      </w:pPr>
    </w:p>
    <w:sectPr w:rsidR="0074767D" w:rsidSect="00C05D94">
      <w:foot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152" w:right="1008" w:bottom="115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90" w:rsidRDefault="00400F90">
      <w:r>
        <w:separator/>
      </w:r>
    </w:p>
  </w:endnote>
  <w:endnote w:type="continuationSeparator" w:id="0">
    <w:p w:rsidR="00400F90" w:rsidRDefault="0040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D" w:rsidRDefault="00F1018D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 xml:space="preserve">Updated </w:t>
    </w:r>
    <w:del w:id="186" w:author="Kris Olenicki" w:date="2017-08-10T14:00:00Z">
      <w:r w:rsidR="00544568" w:rsidDel="00272E3A">
        <w:rPr>
          <w:rFonts w:ascii="Tahoma" w:hAnsi="Tahoma"/>
          <w:color w:val="999999"/>
          <w:sz w:val="16"/>
          <w:szCs w:val="16"/>
        </w:rPr>
        <w:delText>Oct 2014</w:delText>
      </w:r>
    </w:del>
    <w:ins w:id="187" w:author="Kris Olenicki" w:date="2017-08-10T14:00:00Z">
      <w:r w:rsidR="00272E3A">
        <w:rPr>
          <w:rFonts w:ascii="Tahoma" w:hAnsi="Tahoma"/>
          <w:color w:val="999999"/>
          <w:sz w:val="16"/>
          <w:szCs w:val="16"/>
        </w:rPr>
        <w:t>August 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90" w:rsidRDefault="00400F90">
      <w:r>
        <w:separator/>
      </w:r>
    </w:p>
  </w:footnote>
  <w:footnote w:type="continuationSeparator" w:id="0">
    <w:p w:rsidR="00400F90" w:rsidRDefault="0040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0E2"/>
    <w:multiLevelType w:val="hybridMultilevel"/>
    <w:tmpl w:val="2F32DD7A"/>
    <w:lvl w:ilvl="0" w:tplc="718EB6F0">
      <w:numFmt w:val="bullet"/>
      <w:lvlText w:val="-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</w:rPr>
    </w:lvl>
    <w:lvl w:ilvl="1" w:tplc="9FF89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E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6E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84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167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ED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ED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A84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E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085B6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E0211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A2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7D5D8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C220AE"/>
    <w:multiLevelType w:val="hybridMultilevel"/>
    <w:tmpl w:val="D15EA024"/>
    <w:lvl w:ilvl="0" w:tplc="C59C886A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Times New Roman" w:hAnsi="Times New Roman" w:cs="Times New Roman" w:hint="default"/>
      </w:rPr>
    </w:lvl>
    <w:lvl w:ilvl="1" w:tplc="E16C6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78E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4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8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05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82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0D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712"/>
    <w:multiLevelType w:val="hybridMultilevel"/>
    <w:tmpl w:val="2F32DD7A"/>
    <w:lvl w:ilvl="0" w:tplc="669CCB8E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Times New Roman" w:hAnsi="Times New Roman" w:cs="Times New Roman" w:hint="default"/>
      </w:rPr>
    </w:lvl>
    <w:lvl w:ilvl="1" w:tplc="AACCE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C5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4D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B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BA7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F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24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746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44EA"/>
    <w:multiLevelType w:val="singleLevel"/>
    <w:tmpl w:val="F91EC15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 w15:restartNumberingAfterBreak="0">
    <w:nsid w:val="5BFE5A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570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7B76DE"/>
    <w:multiLevelType w:val="hybridMultilevel"/>
    <w:tmpl w:val="2F32DD7A"/>
    <w:lvl w:ilvl="0" w:tplc="954E6128">
      <w:numFmt w:val="bullet"/>
      <w:lvlText w:val="-"/>
      <w:lvlJc w:val="lef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</w:rPr>
    </w:lvl>
    <w:lvl w:ilvl="1" w:tplc="CCE40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06E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3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8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EF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48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0E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3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1426"/>
    <w:multiLevelType w:val="hybridMultilevel"/>
    <w:tmpl w:val="2F32DD7A"/>
    <w:lvl w:ilvl="0" w:tplc="29700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DA0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E2D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40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0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04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AC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4B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9E7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184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E90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B80F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8F3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19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18"/>
  </w:num>
  <w:num w:numId="18">
    <w:abstractNumId w:val="8"/>
  </w:num>
  <w:num w:numId="19">
    <w:abstractNumId w:val="4"/>
  </w:num>
  <w:num w:numId="20">
    <w:abstractNumId w:val="6"/>
  </w:num>
  <w:num w:numId="21">
    <w:abstractNumId w:val="7"/>
  </w:num>
  <w:num w:numId="22">
    <w:abstractNumId w:val="21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5E"/>
    <w:rsid w:val="00002C86"/>
    <w:rsid w:val="000144BF"/>
    <w:rsid w:val="00037587"/>
    <w:rsid w:val="000561E4"/>
    <w:rsid w:val="0009718A"/>
    <w:rsid w:val="000A6788"/>
    <w:rsid w:val="000B4FE0"/>
    <w:rsid w:val="0015271D"/>
    <w:rsid w:val="00164E9E"/>
    <w:rsid w:val="00171FD4"/>
    <w:rsid w:val="001A629D"/>
    <w:rsid w:val="001C52A9"/>
    <w:rsid w:val="0022788E"/>
    <w:rsid w:val="00237AA4"/>
    <w:rsid w:val="00260639"/>
    <w:rsid w:val="00272E3A"/>
    <w:rsid w:val="00287566"/>
    <w:rsid w:val="00297EE5"/>
    <w:rsid w:val="002C388B"/>
    <w:rsid w:val="002E15A6"/>
    <w:rsid w:val="00397601"/>
    <w:rsid w:val="003E2021"/>
    <w:rsid w:val="00400F90"/>
    <w:rsid w:val="0043392B"/>
    <w:rsid w:val="00433A34"/>
    <w:rsid w:val="00471348"/>
    <w:rsid w:val="00480919"/>
    <w:rsid w:val="0049163E"/>
    <w:rsid w:val="00544568"/>
    <w:rsid w:val="005576B5"/>
    <w:rsid w:val="0056343C"/>
    <w:rsid w:val="005671FF"/>
    <w:rsid w:val="005848D9"/>
    <w:rsid w:val="005E72EA"/>
    <w:rsid w:val="00614135"/>
    <w:rsid w:val="00634F48"/>
    <w:rsid w:val="00644306"/>
    <w:rsid w:val="00650D10"/>
    <w:rsid w:val="00655C47"/>
    <w:rsid w:val="006F4CF8"/>
    <w:rsid w:val="0074767D"/>
    <w:rsid w:val="00760BCB"/>
    <w:rsid w:val="0076661F"/>
    <w:rsid w:val="00831A5B"/>
    <w:rsid w:val="008455C5"/>
    <w:rsid w:val="008A0024"/>
    <w:rsid w:val="008A505E"/>
    <w:rsid w:val="008B493A"/>
    <w:rsid w:val="00932624"/>
    <w:rsid w:val="009446F4"/>
    <w:rsid w:val="00995934"/>
    <w:rsid w:val="00A437CC"/>
    <w:rsid w:val="00A77E95"/>
    <w:rsid w:val="00B463CE"/>
    <w:rsid w:val="00C05D94"/>
    <w:rsid w:val="00C33828"/>
    <w:rsid w:val="00C5264F"/>
    <w:rsid w:val="00C970B6"/>
    <w:rsid w:val="00CA41CB"/>
    <w:rsid w:val="00CC613A"/>
    <w:rsid w:val="00D35A77"/>
    <w:rsid w:val="00D50165"/>
    <w:rsid w:val="00E363D7"/>
    <w:rsid w:val="00E53A2A"/>
    <w:rsid w:val="00E54A42"/>
    <w:rsid w:val="00E73417"/>
    <w:rsid w:val="00E93A49"/>
    <w:rsid w:val="00EB77D7"/>
    <w:rsid w:val="00EC202D"/>
    <w:rsid w:val="00EE30A6"/>
    <w:rsid w:val="00F1018D"/>
    <w:rsid w:val="00F14A95"/>
    <w:rsid w:val="00F2521E"/>
    <w:rsid w:val="00F30524"/>
    <w:rsid w:val="00F605E5"/>
    <w:rsid w:val="00FB4ACC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AE176"/>
  <w15:docId w15:val="{33BBBEB8-57C0-4E07-8C06-A18904E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05D94"/>
  </w:style>
  <w:style w:type="paragraph" w:styleId="Header">
    <w:name w:val="header"/>
    <w:basedOn w:val="Normal"/>
    <w:semiHidden/>
    <w:rsid w:val="00C05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5D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05D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</w:pPr>
    <w:rPr>
      <w:rFonts w:ascii="Courier 15cpi" w:hAnsi="Courier 15cp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PARK SERVICES       TIME LINE &amp; JOB DESCRIPTION  1/96</vt:lpstr>
    </vt:vector>
  </TitlesOfParts>
  <Company>Vision 1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PARK SERVICES       TIME LINE &amp; JOB DESCRIPTION  1/96</dc:title>
  <dc:creator>Joann Brekhus</dc:creator>
  <cp:lastModifiedBy>Kris Olenicki</cp:lastModifiedBy>
  <cp:revision>5</cp:revision>
  <cp:lastPrinted>2019-05-15T22:12:00Z</cp:lastPrinted>
  <dcterms:created xsi:type="dcterms:W3CDTF">2017-08-10T20:11:00Z</dcterms:created>
  <dcterms:modified xsi:type="dcterms:W3CDTF">2019-05-15T22:12:00Z</dcterms:modified>
</cp:coreProperties>
</file>