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E28" w:rsidRDefault="00386E28">
      <w:pPr>
        <w:tabs>
          <w:tab w:val="right" w:pos="10800"/>
        </w:tabs>
        <w:suppressAutoHyphens/>
        <w:rPr>
          <w:rFonts w:ascii="Tahoma" w:hAnsi="Tahoma"/>
          <w:b/>
          <w:spacing w:val="-1"/>
          <w:sz w:val="20"/>
        </w:rPr>
      </w:pPr>
      <w:r>
        <w:rPr>
          <w:rFonts w:ascii="Tahoma" w:hAnsi="Tahoma"/>
          <w:b/>
          <w:spacing w:val="-1"/>
          <w:sz w:val="20"/>
        </w:rPr>
        <w:t xml:space="preserve">SWEET PEA COMMITTEE:  </w:t>
      </w:r>
      <w:r>
        <w:rPr>
          <w:rFonts w:ascii="Tahoma" w:hAnsi="Tahoma"/>
          <w:b/>
          <w:spacing w:val="-1"/>
          <w:sz w:val="20"/>
          <w:u w:val="single"/>
        </w:rPr>
        <w:t>DANCE</w:t>
      </w:r>
      <w:r>
        <w:rPr>
          <w:rFonts w:ascii="Tahoma" w:hAnsi="Tahoma"/>
          <w:b/>
          <w:spacing w:val="-1"/>
          <w:sz w:val="20"/>
        </w:rPr>
        <w:t xml:space="preserve">                                                        TIMELINE &amp; JOB DESCRIPTION</w:t>
      </w:r>
    </w:p>
    <w:p w:rsidR="00386E28" w:rsidRDefault="00386E28">
      <w:pPr>
        <w:tabs>
          <w:tab w:val="right" w:pos="10800"/>
        </w:tabs>
        <w:suppressAutoHyphens/>
        <w:rPr>
          <w:rFonts w:ascii="Tahoma" w:hAnsi="Tahoma"/>
          <w:b/>
          <w:spacing w:val="-1"/>
          <w:sz w:val="20"/>
        </w:rPr>
      </w:pPr>
    </w:p>
    <w:p w:rsidR="00386E28" w:rsidRDefault="00386E28">
      <w:pPr>
        <w:tabs>
          <w:tab w:val="left" w:pos="-720"/>
        </w:tabs>
        <w:suppressAutoHyphens/>
        <w:rPr>
          <w:rFonts w:ascii="Tahoma" w:hAnsi="Tahoma"/>
          <w:spacing w:val="-1"/>
          <w:sz w:val="20"/>
        </w:rPr>
      </w:pPr>
    </w:p>
    <w:p w:rsidR="00386E28" w:rsidRDefault="00386E28">
      <w:pPr>
        <w:tabs>
          <w:tab w:val="left" w:pos="-720"/>
        </w:tabs>
        <w:suppressAutoHyphens/>
        <w:rPr>
          <w:rFonts w:ascii="Tahoma" w:hAnsi="Tahoma"/>
          <w:spacing w:val="-1"/>
          <w:sz w:val="20"/>
        </w:rPr>
      </w:pPr>
    </w:p>
    <w:p w:rsidR="00386E28" w:rsidRDefault="00386E28">
      <w:pPr>
        <w:tabs>
          <w:tab w:val="left" w:pos="-720"/>
        </w:tabs>
        <w:suppressAutoHyphens/>
        <w:rPr>
          <w:rFonts w:ascii="Tahoma" w:hAnsi="Tahoma"/>
          <w:spacing w:val="-1"/>
          <w:sz w:val="20"/>
        </w:rPr>
      </w:pPr>
      <w:r>
        <w:rPr>
          <w:rFonts w:ascii="Tahoma" w:hAnsi="Tahoma"/>
          <w:b/>
          <w:spacing w:val="-1"/>
          <w:sz w:val="20"/>
        </w:rPr>
        <w:t>Location:</w:t>
      </w:r>
      <w:r>
        <w:rPr>
          <w:rFonts w:ascii="Tahoma" w:hAnsi="Tahoma"/>
          <w:spacing w:val="-1"/>
          <w:sz w:val="20"/>
        </w:rPr>
        <w:tab/>
      </w:r>
      <w:r>
        <w:rPr>
          <w:rFonts w:ascii="Tahoma" w:hAnsi="Tahoma"/>
          <w:spacing w:val="-1"/>
          <w:sz w:val="20"/>
        </w:rPr>
        <w:tab/>
        <w:t xml:space="preserve">Lindley Park: </w:t>
      </w:r>
      <w:r w:rsidR="00FA5DF2">
        <w:rPr>
          <w:rFonts w:ascii="Tahoma" w:hAnsi="Tahoma"/>
          <w:spacing w:val="-1"/>
          <w:sz w:val="20"/>
        </w:rPr>
        <w:t>t</w:t>
      </w:r>
      <w:r>
        <w:rPr>
          <w:rFonts w:ascii="Tahoma" w:hAnsi="Tahoma"/>
          <w:spacing w:val="-1"/>
          <w:sz w:val="20"/>
        </w:rPr>
        <w:t xml:space="preserve">he Bowl, </w:t>
      </w:r>
      <w:r w:rsidR="00FA5DF2">
        <w:rPr>
          <w:rFonts w:ascii="Tahoma" w:hAnsi="Tahoma"/>
          <w:spacing w:val="-1"/>
          <w:sz w:val="20"/>
        </w:rPr>
        <w:t>t</w:t>
      </w:r>
      <w:r>
        <w:rPr>
          <w:rFonts w:ascii="Tahoma" w:hAnsi="Tahoma"/>
          <w:spacing w:val="-1"/>
          <w:sz w:val="20"/>
        </w:rPr>
        <w:t>he Hollow, and Cypress Point</w:t>
      </w:r>
    </w:p>
    <w:p w:rsidR="00386E28" w:rsidRDefault="00386E28">
      <w:pPr>
        <w:tabs>
          <w:tab w:val="left" w:pos="-720"/>
        </w:tabs>
        <w:suppressAutoHyphens/>
        <w:rPr>
          <w:rFonts w:ascii="Tahoma" w:hAnsi="Tahoma"/>
          <w:spacing w:val="-1"/>
          <w:sz w:val="20"/>
        </w:rPr>
      </w:pPr>
      <w:r>
        <w:rPr>
          <w:rFonts w:ascii="Tahoma" w:hAnsi="Tahoma"/>
          <w:b/>
          <w:spacing w:val="-1"/>
          <w:sz w:val="20"/>
        </w:rPr>
        <w:t>Assistance:</w:t>
      </w:r>
      <w:r>
        <w:rPr>
          <w:rFonts w:ascii="Tahoma" w:hAnsi="Tahoma"/>
          <w:spacing w:val="-1"/>
          <w:sz w:val="20"/>
        </w:rPr>
        <w:tab/>
      </w:r>
      <w:r>
        <w:rPr>
          <w:rFonts w:ascii="Tahoma" w:hAnsi="Tahoma"/>
          <w:spacing w:val="-1"/>
          <w:sz w:val="20"/>
        </w:rPr>
        <w:tab/>
        <w:t>3-5</w:t>
      </w:r>
      <w:ins w:id="0" w:author="Kris Olenicki" w:date="2018-01-04T15:30:00Z">
        <w:r w:rsidR="00476996">
          <w:rPr>
            <w:rFonts w:ascii="Tahoma" w:hAnsi="Tahoma"/>
            <w:spacing w:val="-1"/>
            <w:sz w:val="20"/>
          </w:rPr>
          <w:t xml:space="preserve"> volunteers (if needed) to help during the Festival </w:t>
        </w:r>
      </w:ins>
    </w:p>
    <w:p w:rsidR="00386E28" w:rsidRDefault="00386E28">
      <w:pPr>
        <w:tabs>
          <w:tab w:val="left" w:pos="-720"/>
        </w:tabs>
        <w:suppressAutoHyphens/>
        <w:rPr>
          <w:rFonts w:ascii="Tahoma" w:hAnsi="Tahoma"/>
          <w:spacing w:val="-1"/>
          <w:sz w:val="20"/>
        </w:rPr>
      </w:pPr>
      <w:r>
        <w:rPr>
          <w:rFonts w:ascii="Tahoma" w:hAnsi="Tahoma"/>
          <w:b/>
          <w:spacing w:val="-1"/>
          <w:sz w:val="20"/>
        </w:rPr>
        <w:t>Supplies:</w:t>
      </w:r>
      <w:r>
        <w:rPr>
          <w:rFonts w:ascii="Tahoma" w:hAnsi="Tahoma"/>
          <w:spacing w:val="-1"/>
          <w:sz w:val="20"/>
        </w:rPr>
        <w:tab/>
      </w:r>
      <w:r>
        <w:rPr>
          <w:rFonts w:ascii="Tahoma" w:hAnsi="Tahoma"/>
          <w:spacing w:val="-1"/>
          <w:sz w:val="20"/>
        </w:rPr>
        <w:tab/>
        <w:t xml:space="preserve">Dance </w:t>
      </w:r>
      <w:r w:rsidR="00FA5DF2">
        <w:rPr>
          <w:rFonts w:ascii="Tahoma" w:hAnsi="Tahoma"/>
          <w:spacing w:val="-1"/>
          <w:sz w:val="20"/>
        </w:rPr>
        <w:t>f</w:t>
      </w:r>
      <w:r>
        <w:rPr>
          <w:rFonts w:ascii="Tahoma" w:hAnsi="Tahoma"/>
          <w:spacing w:val="-1"/>
          <w:sz w:val="20"/>
        </w:rPr>
        <w:t>loor</w:t>
      </w:r>
      <w:r w:rsidR="00A92047">
        <w:rPr>
          <w:rFonts w:ascii="Tahoma" w:hAnsi="Tahoma"/>
          <w:spacing w:val="-1"/>
          <w:sz w:val="20"/>
        </w:rPr>
        <w:t>, gaffer’s tape</w:t>
      </w:r>
    </w:p>
    <w:p w:rsidR="00386E28" w:rsidRDefault="00386E28">
      <w:pPr>
        <w:tabs>
          <w:tab w:val="left" w:pos="-720"/>
          <w:tab w:val="left" w:pos="0"/>
          <w:tab w:val="left" w:pos="720"/>
          <w:tab w:val="left" w:pos="1440"/>
        </w:tabs>
        <w:suppressAutoHyphens/>
        <w:ind w:left="2160" w:hanging="2160"/>
        <w:rPr>
          <w:rFonts w:ascii="Tahoma" w:hAnsi="Tahoma"/>
          <w:spacing w:val="-1"/>
          <w:sz w:val="20"/>
        </w:rPr>
      </w:pPr>
      <w:r>
        <w:rPr>
          <w:rFonts w:ascii="Tahoma" w:hAnsi="Tahoma"/>
          <w:b/>
          <w:spacing w:val="-1"/>
          <w:sz w:val="20"/>
        </w:rPr>
        <w:t>Contacts:</w:t>
      </w:r>
      <w:r>
        <w:rPr>
          <w:rFonts w:ascii="Tahoma" w:hAnsi="Tahoma"/>
          <w:spacing w:val="-1"/>
          <w:sz w:val="20"/>
        </w:rPr>
        <w:tab/>
      </w:r>
      <w:r>
        <w:rPr>
          <w:rFonts w:ascii="Tahoma" w:hAnsi="Tahoma"/>
          <w:spacing w:val="-1"/>
          <w:sz w:val="20"/>
        </w:rPr>
        <w:tab/>
      </w:r>
      <w:r w:rsidR="00A24264">
        <w:rPr>
          <w:rFonts w:ascii="Tahoma" w:hAnsi="Tahoma"/>
          <w:spacing w:val="-1"/>
          <w:sz w:val="20"/>
        </w:rPr>
        <w:t xml:space="preserve">Professional contacts in dance world, </w:t>
      </w:r>
      <w:r>
        <w:rPr>
          <w:rFonts w:ascii="Tahoma" w:hAnsi="Tahoma"/>
          <w:spacing w:val="-1"/>
          <w:sz w:val="20"/>
        </w:rPr>
        <w:t>Booking agencies, local dance artists</w:t>
      </w:r>
      <w:r w:rsidR="00A24264">
        <w:rPr>
          <w:rFonts w:ascii="Tahoma" w:hAnsi="Tahoma"/>
          <w:spacing w:val="-1"/>
          <w:sz w:val="20"/>
        </w:rPr>
        <w:t>/groups</w:t>
      </w:r>
      <w:r>
        <w:rPr>
          <w:rFonts w:ascii="Tahoma" w:hAnsi="Tahoma"/>
          <w:spacing w:val="-1"/>
          <w:sz w:val="20"/>
        </w:rPr>
        <w:t>, motels, travel agencies, MSU, Public</w:t>
      </w:r>
      <w:r w:rsidR="00553C37">
        <w:rPr>
          <w:rFonts w:ascii="Tahoma" w:hAnsi="Tahoma"/>
          <w:spacing w:val="-1"/>
          <w:sz w:val="20"/>
        </w:rPr>
        <w:t xml:space="preserve"> Relations &amp; In-House Graphics</w:t>
      </w:r>
      <w:r>
        <w:rPr>
          <w:rFonts w:ascii="Tahoma" w:hAnsi="Tahoma"/>
          <w:spacing w:val="-1"/>
          <w:sz w:val="20"/>
        </w:rPr>
        <w:t xml:space="preserve"> Committee</w:t>
      </w:r>
      <w:r w:rsidR="00553C37">
        <w:rPr>
          <w:rFonts w:ascii="Tahoma" w:hAnsi="Tahoma"/>
          <w:spacing w:val="-1"/>
          <w:sz w:val="20"/>
        </w:rPr>
        <w:t>s</w:t>
      </w:r>
    </w:p>
    <w:p w:rsidR="00386E28" w:rsidRDefault="00386E28" w:rsidP="00ED795A">
      <w:pPr>
        <w:suppressAutoHyphens/>
        <w:ind w:left="2160" w:hanging="2160"/>
        <w:rPr>
          <w:rFonts w:ascii="Tahoma" w:hAnsi="Tahoma"/>
          <w:spacing w:val="-1"/>
          <w:sz w:val="20"/>
        </w:rPr>
      </w:pPr>
      <w:proofErr w:type="spellStart"/>
      <w:r>
        <w:rPr>
          <w:rFonts w:ascii="Tahoma" w:hAnsi="Tahoma"/>
          <w:b/>
          <w:spacing w:val="-1"/>
          <w:sz w:val="20"/>
        </w:rPr>
        <w:t>Misc</w:t>
      </w:r>
      <w:proofErr w:type="spellEnd"/>
      <w:r>
        <w:rPr>
          <w:rFonts w:ascii="Tahoma" w:hAnsi="Tahoma"/>
          <w:b/>
          <w:spacing w:val="-1"/>
          <w:sz w:val="20"/>
        </w:rPr>
        <w:t>:</w:t>
      </w:r>
      <w:r>
        <w:rPr>
          <w:rFonts w:ascii="Tahoma" w:hAnsi="Tahoma"/>
          <w:spacing w:val="-1"/>
          <w:sz w:val="20"/>
        </w:rPr>
        <w:tab/>
      </w:r>
      <w:del w:id="1" w:author="Kris Olenicki" w:date="2018-01-04T15:29:00Z">
        <w:r w:rsidR="00ED795A" w:rsidDel="00476996">
          <w:rPr>
            <w:rFonts w:ascii="Tahoma" w:hAnsi="Tahoma"/>
            <w:spacing w:val="-1"/>
            <w:sz w:val="20"/>
          </w:rPr>
          <w:tab/>
        </w:r>
        <w:r w:rsidR="00ED795A" w:rsidDel="00476996">
          <w:rPr>
            <w:rFonts w:ascii="Tahoma" w:hAnsi="Tahoma"/>
            <w:spacing w:val="-1"/>
            <w:sz w:val="20"/>
          </w:rPr>
          <w:tab/>
        </w:r>
      </w:del>
      <w:r>
        <w:rPr>
          <w:rFonts w:ascii="Tahoma" w:hAnsi="Tahoma"/>
          <w:spacing w:val="-1"/>
          <w:sz w:val="20"/>
        </w:rPr>
        <w:t>No workshops or performance</w:t>
      </w:r>
      <w:ins w:id="2" w:author="Kris Olenicki" w:date="2018-01-04T15:29:00Z">
        <w:r w:rsidR="00476996">
          <w:rPr>
            <w:rFonts w:ascii="Tahoma" w:hAnsi="Tahoma"/>
            <w:spacing w:val="-1"/>
            <w:sz w:val="20"/>
          </w:rPr>
          <w:t>s</w:t>
        </w:r>
      </w:ins>
      <w:r>
        <w:rPr>
          <w:rFonts w:ascii="Tahoma" w:hAnsi="Tahoma"/>
          <w:spacing w:val="-1"/>
          <w:sz w:val="20"/>
        </w:rPr>
        <w:t xml:space="preserve"> before 11 a.m. on Saturday and none after 4 p.m. on Sunday. All rehearsals must be scheduled and approved by the entire Performing Arts Division and sound companies if appropriate. Insurance regulations prohibit performers from driving loaned cars. They can drive rentals or be driven.</w:t>
      </w:r>
    </w:p>
    <w:p w:rsidR="00D00AE2" w:rsidRPr="00DC51FB" w:rsidRDefault="00D00AE2" w:rsidP="00D00AE2">
      <w:pPr>
        <w:tabs>
          <w:tab w:val="left" w:pos="-720"/>
        </w:tabs>
        <w:suppressAutoHyphens/>
        <w:ind w:left="2160" w:hanging="2160"/>
        <w:rPr>
          <w:rFonts w:ascii="Tahoma" w:hAnsi="Tahoma"/>
          <w:b/>
          <w:spacing w:val="-1"/>
          <w:sz w:val="20"/>
        </w:rPr>
      </w:pPr>
      <w:r w:rsidRPr="00DC51FB">
        <w:rPr>
          <w:rFonts w:ascii="Tahoma" w:hAnsi="Tahoma"/>
          <w:b/>
          <w:spacing w:val="-1"/>
          <w:sz w:val="20"/>
        </w:rPr>
        <w:t>Note:</w:t>
      </w:r>
      <w:r>
        <w:rPr>
          <w:rFonts w:ascii="Tahoma" w:hAnsi="Tahoma"/>
          <w:b/>
          <w:spacing w:val="-1"/>
          <w:sz w:val="20"/>
        </w:rPr>
        <w:tab/>
      </w:r>
      <w:del w:id="3" w:author="Kris Olenicki" w:date="2018-01-04T15:30:00Z">
        <w:r w:rsidDel="00476996">
          <w:rPr>
            <w:rFonts w:ascii="Tahoma" w:hAnsi="Tahoma"/>
            <w:b/>
            <w:spacing w:val="-1"/>
            <w:sz w:val="20"/>
          </w:rPr>
          <w:tab/>
        </w:r>
        <w:r w:rsidDel="00476996">
          <w:rPr>
            <w:rFonts w:ascii="Tahoma" w:hAnsi="Tahoma"/>
            <w:b/>
            <w:spacing w:val="-1"/>
            <w:sz w:val="20"/>
          </w:rPr>
          <w:tab/>
        </w:r>
      </w:del>
      <w:r>
        <w:rPr>
          <w:rFonts w:ascii="Tahoma" w:hAnsi="Tahoma"/>
          <w:b/>
          <w:spacing w:val="-1"/>
          <w:sz w:val="20"/>
        </w:rPr>
        <w:t xml:space="preserve">Your role is to represent the Sweet Pea Festival and its needs, regardless of any other entity you may be affiliated with or employed by.  </w:t>
      </w:r>
    </w:p>
    <w:p w:rsidR="00D00AE2" w:rsidRDefault="00D00AE2" w:rsidP="00ED795A">
      <w:pPr>
        <w:suppressAutoHyphens/>
        <w:ind w:left="2160" w:hanging="2160"/>
        <w:rPr>
          <w:rFonts w:ascii="Tahoma" w:hAnsi="Tahoma"/>
          <w:spacing w:val="-1"/>
          <w:sz w:val="20"/>
        </w:rPr>
      </w:pPr>
    </w:p>
    <w:p w:rsidR="00F14449" w:rsidRDefault="00F14449" w:rsidP="00F14449">
      <w:pPr>
        <w:tabs>
          <w:tab w:val="left" w:pos="-720"/>
        </w:tabs>
        <w:suppressAutoHyphens/>
        <w:ind w:right="-720"/>
        <w:rPr>
          <w:rFonts w:ascii="Tahoma" w:hAnsi="Tahoma"/>
          <w:b/>
          <w:spacing w:val="-1"/>
          <w:sz w:val="20"/>
          <w:u w:val="single"/>
        </w:rPr>
      </w:pPr>
      <w:r>
        <w:rPr>
          <w:rFonts w:ascii="Tahoma" w:hAnsi="Tahoma"/>
          <w:b/>
          <w:spacing w:val="-1"/>
          <w:sz w:val="20"/>
          <w:u w:val="single"/>
        </w:rPr>
        <w:t>On-Going:</w:t>
      </w:r>
    </w:p>
    <w:p w:rsidR="00021DAB" w:rsidRPr="00476996" w:rsidRDefault="00021DAB" w:rsidP="00476996">
      <w:pPr>
        <w:pStyle w:val="ListParagraph"/>
        <w:numPr>
          <w:ilvl w:val="0"/>
          <w:numId w:val="19"/>
        </w:numPr>
        <w:tabs>
          <w:tab w:val="left" w:pos="-720"/>
        </w:tabs>
        <w:suppressAutoHyphens/>
        <w:ind w:right="-720"/>
        <w:rPr>
          <w:ins w:id="4" w:author="Kris Olenicki" w:date="2018-01-04T14:52:00Z"/>
          <w:rFonts w:ascii="Tahoma" w:hAnsi="Tahoma"/>
          <w:spacing w:val="-1"/>
          <w:sz w:val="20"/>
          <w:rPrChange w:id="5" w:author="Kris Olenicki" w:date="2018-01-04T15:28:00Z">
            <w:rPr>
              <w:ins w:id="6" w:author="Kris Olenicki" w:date="2018-01-04T14:52:00Z"/>
            </w:rPr>
          </w:rPrChange>
        </w:rPr>
        <w:pPrChange w:id="7" w:author="Kris Olenicki" w:date="2018-01-04T15:28:00Z">
          <w:pPr>
            <w:tabs>
              <w:tab w:val="left" w:pos="-720"/>
            </w:tabs>
            <w:suppressAutoHyphens/>
            <w:ind w:right="-720"/>
          </w:pPr>
        </w:pPrChange>
      </w:pPr>
      <w:ins w:id="8" w:author="Kris Olenicki" w:date="2018-01-04T14:52:00Z">
        <w:r w:rsidRPr="00476996">
          <w:rPr>
            <w:rFonts w:ascii="Tahoma" w:hAnsi="Tahoma"/>
            <w:spacing w:val="-1"/>
            <w:sz w:val="20"/>
            <w:rPrChange w:id="9" w:author="Kris Olenicki" w:date="2018-01-04T15:28:00Z">
              <w:rPr/>
            </w:rPrChange>
          </w:rPr>
          <w:t>Attend monthly Sweet Pea Board meetings &amp; any special meetings called.</w:t>
        </w:r>
      </w:ins>
      <w:ins w:id="10" w:author="Kris Olenicki" w:date="2018-01-04T15:29:00Z">
        <w:r w:rsidR="00476996">
          <w:rPr>
            <w:rFonts w:ascii="Tahoma" w:hAnsi="Tahoma"/>
            <w:spacing w:val="-1"/>
            <w:sz w:val="20"/>
          </w:rPr>
          <w:t xml:space="preserve"> </w:t>
        </w:r>
      </w:ins>
      <w:ins w:id="11" w:author="Kris Olenicki" w:date="2018-01-04T14:52:00Z">
        <w:r w:rsidRPr="00476996">
          <w:rPr>
            <w:rFonts w:ascii="Tahoma" w:hAnsi="Tahoma"/>
            <w:spacing w:val="-1"/>
            <w:sz w:val="20"/>
            <w:rPrChange w:id="12" w:author="Kris Olenicki" w:date="2018-01-04T15:28:00Z">
              <w:rPr/>
            </w:rPrChange>
          </w:rPr>
          <w:t>Meeting Commitments are approximately 2 hours per month for Board Meetings and 1 hour per month to meet with your DC</w:t>
        </w:r>
      </w:ins>
    </w:p>
    <w:p w:rsidR="00021DAB" w:rsidRPr="00476996" w:rsidRDefault="00021DAB" w:rsidP="00476996">
      <w:pPr>
        <w:pStyle w:val="ListParagraph"/>
        <w:numPr>
          <w:ilvl w:val="0"/>
          <w:numId w:val="19"/>
        </w:numPr>
        <w:tabs>
          <w:tab w:val="left" w:pos="-720"/>
        </w:tabs>
        <w:suppressAutoHyphens/>
        <w:ind w:right="-720"/>
        <w:rPr>
          <w:ins w:id="13" w:author="Kris Olenicki" w:date="2018-01-04T14:52:00Z"/>
          <w:rFonts w:ascii="Tahoma" w:hAnsi="Tahoma"/>
          <w:spacing w:val="-1"/>
          <w:sz w:val="20"/>
          <w:rPrChange w:id="14" w:author="Kris Olenicki" w:date="2018-01-04T15:28:00Z">
            <w:rPr>
              <w:ins w:id="15" w:author="Kris Olenicki" w:date="2018-01-04T14:52:00Z"/>
            </w:rPr>
          </w:rPrChange>
        </w:rPr>
        <w:pPrChange w:id="16" w:author="Kris Olenicki" w:date="2018-01-04T15:28:00Z">
          <w:pPr>
            <w:tabs>
              <w:tab w:val="left" w:pos="-720"/>
            </w:tabs>
            <w:suppressAutoHyphens/>
            <w:ind w:right="-720"/>
          </w:pPr>
        </w:pPrChange>
      </w:pPr>
      <w:ins w:id="17" w:author="Kris Olenicki" w:date="2018-01-04T14:52:00Z">
        <w:r w:rsidRPr="00476996">
          <w:rPr>
            <w:rFonts w:ascii="Tahoma" w:hAnsi="Tahoma"/>
            <w:spacing w:val="-1"/>
            <w:sz w:val="20"/>
            <w:rPrChange w:id="18" w:author="Kris Olenicki" w:date="2018-01-04T15:28:00Z">
              <w:rPr/>
            </w:rPrChange>
          </w:rPr>
          <w:t>Read board minutes, agenda, proposals and all attachments of the pre-board meeting email to be fully prepared for Board meetings.  Take note of any errors in minutes and bring up at the board meeting.</w:t>
        </w:r>
      </w:ins>
    </w:p>
    <w:p w:rsidR="00021DAB" w:rsidRPr="00476996" w:rsidRDefault="00021DAB" w:rsidP="00476996">
      <w:pPr>
        <w:pStyle w:val="ListParagraph"/>
        <w:numPr>
          <w:ilvl w:val="0"/>
          <w:numId w:val="19"/>
        </w:numPr>
        <w:tabs>
          <w:tab w:val="left" w:pos="-720"/>
        </w:tabs>
        <w:suppressAutoHyphens/>
        <w:ind w:right="-720"/>
        <w:rPr>
          <w:ins w:id="19" w:author="Kris Olenicki" w:date="2018-01-04T14:52:00Z"/>
          <w:rFonts w:ascii="Tahoma" w:hAnsi="Tahoma"/>
          <w:spacing w:val="-1"/>
          <w:sz w:val="20"/>
          <w:rPrChange w:id="20" w:author="Kris Olenicki" w:date="2018-01-04T15:28:00Z">
            <w:rPr>
              <w:ins w:id="21" w:author="Kris Olenicki" w:date="2018-01-04T14:52:00Z"/>
            </w:rPr>
          </w:rPrChange>
        </w:rPr>
        <w:pPrChange w:id="22" w:author="Kris Olenicki" w:date="2018-01-04T15:28:00Z">
          <w:pPr>
            <w:tabs>
              <w:tab w:val="left" w:pos="-720"/>
            </w:tabs>
            <w:suppressAutoHyphens/>
            <w:ind w:right="-720"/>
          </w:pPr>
        </w:pPrChange>
      </w:pPr>
      <w:ins w:id="23" w:author="Kris Olenicki" w:date="2018-01-04T14:52:00Z">
        <w:r w:rsidRPr="00476996">
          <w:rPr>
            <w:rFonts w:ascii="Tahoma" w:hAnsi="Tahoma"/>
            <w:spacing w:val="-1"/>
            <w:sz w:val="20"/>
            <w:rPrChange w:id="24" w:author="Kris Olenicki" w:date="2018-01-04T15:28:00Z">
              <w:rPr/>
            </w:rPrChange>
          </w:rPr>
          <w:t xml:space="preserve">Track the hours you’ve volunteered monthly; keep your own record to submit to the office at yearend (November meeting) </w:t>
        </w:r>
      </w:ins>
    </w:p>
    <w:p w:rsidR="00021DAB" w:rsidRPr="00476996" w:rsidRDefault="00021DAB" w:rsidP="00476996">
      <w:pPr>
        <w:pStyle w:val="ListParagraph"/>
        <w:numPr>
          <w:ilvl w:val="0"/>
          <w:numId w:val="19"/>
        </w:numPr>
        <w:tabs>
          <w:tab w:val="left" w:pos="-720"/>
        </w:tabs>
        <w:suppressAutoHyphens/>
        <w:ind w:right="-720"/>
        <w:rPr>
          <w:ins w:id="25" w:author="Kris Olenicki" w:date="2018-01-04T14:52:00Z"/>
          <w:rFonts w:ascii="Tahoma" w:hAnsi="Tahoma"/>
          <w:spacing w:val="-1"/>
          <w:sz w:val="20"/>
          <w:rPrChange w:id="26" w:author="Kris Olenicki" w:date="2018-01-04T15:28:00Z">
            <w:rPr>
              <w:ins w:id="27" w:author="Kris Olenicki" w:date="2018-01-04T14:52:00Z"/>
            </w:rPr>
          </w:rPrChange>
        </w:rPr>
        <w:pPrChange w:id="28" w:author="Kris Olenicki" w:date="2018-01-04T15:28:00Z">
          <w:pPr>
            <w:tabs>
              <w:tab w:val="left" w:pos="-720"/>
            </w:tabs>
            <w:suppressAutoHyphens/>
            <w:ind w:right="-720"/>
          </w:pPr>
        </w:pPrChange>
      </w:pPr>
      <w:ins w:id="29" w:author="Kris Olenicki" w:date="2018-01-04T14:52:00Z">
        <w:r w:rsidRPr="00476996">
          <w:rPr>
            <w:rFonts w:ascii="Tahoma" w:hAnsi="Tahoma"/>
            <w:spacing w:val="-1"/>
            <w:sz w:val="20"/>
            <w:rPrChange w:id="30" w:author="Kris Olenicki" w:date="2018-01-04T15:28:00Z">
              <w:rPr/>
            </w:rPrChange>
          </w:rPr>
          <w:t>Recruit potential board member candidates and Festival-time volunteers</w:t>
        </w:r>
      </w:ins>
    </w:p>
    <w:p w:rsidR="00021DAB" w:rsidRPr="00476996" w:rsidRDefault="00021DAB" w:rsidP="00476996">
      <w:pPr>
        <w:pStyle w:val="ListParagraph"/>
        <w:numPr>
          <w:ilvl w:val="0"/>
          <w:numId w:val="19"/>
        </w:numPr>
        <w:tabs>
          <w:tab w:val="left" w:pos="-720"/>
        </w:tabs>
        <w:suppressAutoHyphens/>
        <w:ind w:right="-720"/>
        <w:rPr>
          <w:ins w:id="31" w:author="Kris Olenicki" w:date="2018-01-04T14:52:00Z"/>
          <w:rFonts w:ascii="Tahoma" w:hAnsi="Tahoma"/>
          <w:spacing w:val="-1"/>
          <w:sz w:val="20"/>
          <w:rPrChange w:id="32" w:author="Kris Olenicki" w:date="2018-01-04T15:28:00Z">
            <w:rPr>
              <w:ins w:id="33" w:author="Kris Olenicki" w:date="2018-01-04T14:52:00Z"/>
            </w:rPr>
          </w:rPrChange>
        </w:rPr>
        <w:pPrChange w:id="34" w:author="Kris Olenicki" w:date="2018-01-04T15:28:00Z">
          <w:pPr>
            <w:tabs>
              <w:tab w:val="left" w:pos="-720"/>
            </w:tabs>
            <w:suppressAutoHyphens/>
            <w:ind w:right="-720"/>
          </w:pPr>
        </w:pPrChange>
      </w:pPr>
      <w:ins w:id="35" w:author="Kris Olenicki" w:date="2018-01-04T14:52:00Z">
        <w:r w:rsidRPr="00476996">
          <w:rPr>
            <w:rFonts w:ascii="Tahoma" w:hAnsi="Tahoma"/>
            <w:spacing w:val="-1"/>
            <w:sz w:val="20"/>
            <w:rPrChange w:id="36" w:author="Kris Olenicki" w:date="2018-01-04T15:28:00Z">
              <w:rPr/>
            </w:rPrChange>
          </w:rPr>
          <w:t>Check SPF email and stay on top of correspondence.  Copy in ED when you feel necessary.</w:t>
        </w:r>
      </w:ins>
    </w:p>
    <w:p w:rsidR="00021DAB" w:rsidRPr="00476996" w:rsidRDefault="00021DAB" w:rsidP="00476996">
      <w:pPr>
        <w:pStyle w:val="ListParagraph"/>
        <w:numPr>
          <w:ilvl w:val="0"/>
          <w:numId w:val="19"/>
        </w:numPr>
        <w:tabs>
          <w:tab w:val="left" w:pos="-720"/>
        </w:tabs>
        <w:suppressAutoHyphens/>
        <w:ind w:right="-720"/>
        <w:rPr>
          <w:ins w:id="37" w:author="Kris Olenicki" w:date="2018-01-04T14:52:00Z"/>
          <w:rFonts w:ascii="Tahoma" w:hAnsi="Tahoma"/>
          <w:spacing w:val="-1"/>
          <w:sz w:val="20"/>
          <w:rPrChange w:id="38" w:author="Kris Olenicki" w:date="2018-01-04T15:28:00Z">
            <w:rPr>
              <w:ins w:id="39" w:author="Kris Olenicki" w:date="2018-01-04T14:52:00Z"/>
            </w:rPr>
          </w:rPrChange>
        </w:rPr>
        <w:pPrChange w:id="40" w:author="Kris Olenicki" w:date="2018-01-04T15:28:00Z">
          <w:pPr>
            <w:tabs>
              <w:tab w:val="left" w:pos="-720"/>
            </w:tabs>
            <w:suppressAutoHyphens/>
            <w:ind w:right="-720"/>
          </w:pPr>
        </w:pPrChange>
      </w:pPr>
      <w:ins w:id="41" w:author="Kris Olenicki" w:date="2018-01-04T14:52:00Z">
        <w:r w:rsidRPr="00476996">
          <w:rPr>
            <w:rFonts w:ascii="Tahoma" w:hAnsi="Tahoma"/>
            <w:spacing w:val="-1"/>
            <w:sz w:val="20"/>
            <w:rPrChange w:id="42" w:author="Kris Olenicki" w:date="2018-01-04T15:28:00Z">
              <w:rPr/>
            </w:rPrChange>
          </w:rPr>
          <w:t>Continually update process file notebook and/or shared online files and keep pertinent e-mails filed within e-mail account</w:t>
        </w:r>
      </w:ins>
    </w:p>
    <w:p w:rsidR="00021DAB" w:rsidRPr="00476996" w:rsidRDefault="00021DAB" w:rsidP="00476996">
      <w:pPr>
        <w:pStyle w:val="ListParagraph"/>
        <w:numPr>
          <w:ilvl w:val="0"/>
          <w:numId w:val="19"/>
        </w:numPr>
        <w:tabs>
          <w:tab w:val="left" w:pos="-720"/>
        </w:tabs>
        <w:suppressAutoHyphens/>
        <w:ind w:right="-720"/>
        <w:rPr>
          <w:ins w:id="43" w:author="Kris Olenicki" w:date="2018-01-04T14:52:00Z"/>
          <w:rFonts w:ascii="Tahoma" w:hAnsi="Tahoma"/>
          <w:spacing w:val="-1"/>
          <w:sz w:val="20"/>
          <w:rPrChange w:id="44" w:author="Kris Olenicki" w:date="2018-01-04T15:28:00Z">
            <w:rPr>
              <w:ins w:id="45" w:author="Kris Olenicki" w:date="2018-01-04T14:52:00Z"/>
            </w:rPr>
          </w:rPrChange>
        </w:rPr>
        <w:pPrChange w:id="46" w:author="Kris Olenicki" w:date="2018-01-04T15:28:00Z">
          <w:pPr>
            <w:tabs>
              <w:tab w:val="left" w:pos="-720"/>
            </w:tabs>
            <w:suppressAutoHyphens/>
            <w:ind w:right="-720"/>
          </w:pPr>
        </w:pPrChange>
      </w:pPr>
      <w:ins w:id="47" w:author="Kris Olenicki" w:date="2018-01-04T14:52:00Z">
        <w:r w:rsidRPr="00476996">
          <w:rPr>
            <w:rFonts w:ascii="Tahoma" w:hAnsi="Tahoma"/>
            <w:spacing w:val="-1"/>
            <w:sz w:val="20"/>
            <w:rPrChange w:id="48" w:author="Kris Olenicki" w:date="2018-01-04T15:28:00Z">
              <w:rPr/>
            </w:rPrChange>
          </w:rPr>
          <w:t>All printed materials and major correspondence are to be approved by the Executive Director before being printed and distributed</w:t>
        </w:r>
      </w:ins>
    </w:p>
    <w:p w:rsidR="00021DAB" w:rsidRPr="00476996" w:rsidRDefault="00021DAB" w:rsidP="00476996">
      <w:pPr>
        <w:pStyle w:val="ListParagraph"/>
        <w:numPr>
          <w:ilvl w:val="0"/>
          <w:numId w:val="19"/>
        </w:numPr>
        <w:tabs>
          <w:tab w:val="left" w:pos="-720"/>
        </w:tabs>
        <w:suppressAutoHyphens/>
        <w:ind w:right="-720"/>
        <w:rPr>
          <w:ins w:id="49" w:author="Kris Olenicki" w:date="2018-01-04T14:52:00Z"/>
          <w:rFonts w:ascii="Tahoma" w:hAnsi="Tahoma"/>
          <w:spacing w:val="-1"/>
          <w:sz w:val="20"/>
          <w:rPrChange w:id="50" w:author="Kris Olenicki" w:date="2018-01-04T15:28:00Z">
            <w:rPr>
              <w:ins w:id="51" w:author="Kris Olenicki" w:date="2018-01-04T14:52:00Z"/>
            </w:rPr>
          </w:rPrChange>
        </w:rPr>
        <w:pPrChange w:id="52" w:author="Kris Olenicki" w:date="2018-01-04T15:28:00Z">
          <w:pPr>
            <w:tabs>
              <w:tab w:val="left" w:pos="-720"/>
            </w:tabs>
            <w:suppressAutoHyphens/>
            <w:ind w:right="-720"/>
          </w:pPr>
        </w:pPrChange>
      </w:pPr>
      <w:ins w:id="53" w:author="Kris Olenicki" w:date="2018-01-04T14:52:00Z">
        <w:r w:rsidRPr="00476996">
          <w:rPr>
            <w:rFonts w:ascii="Tahoma" w:hAnsi="Tahoma"/>
            <w:spacing w:val="-1"/>
            <w:sz w:val="20"/>
            <w:rPrChange w:id="54" w:author="Kris Olenicki" w:date="2018-01-04T15:28:00Z">
              <w:rPr/>
            </w:rPrChange>
          </w:rPr>
          <w:t>Updated copies of all printed materials, major correspondence, and procedures are to be turned in and/or uploaded to be kept on file at the Sweet Pea office</w:t>
        </w:r>
      </w:ins>
    </w:p>
    <w:p w:rsidR="00021DAB" w:rsidRPr="00476996" w:rsidRDefault="00021DAB" w:rsidP="00476996">
      <w:pPr>
        <w:pStyle w:val="ListParagraph"/>
        <w:numPr>
          <w:ilvl w:val="0"/>
          <w:numId w:val="19"/>
        </w:numPr>
        <w:tabs>
          <w:tab w:val="left" w:pos="-720"/>
        </w:tabs>
        <w:suppressAutoHyphens/>
        <w:ind w:right="-720"/>
        <w:rPr>
          <w:ins w:id="55" w:author="Kris Olenicki" w:date="2018-01-04T14:52:00Z"/>
          <w:rFonts w:ascii="Tahoma" w:hAnsi="Tahoma"/>
          <w:spacing w:val="-1"/>
          <w:sz w:val="20"/>
          <w:rPrChange w:id="56" w:author="Kris Olenicki" w:date="2018-01-04T15:28:00Z">
            <w:rPr>
              <w:ins w:id="57" w:author="Kris Olenicki" w:date="2018-01-04T14:52:00Z"/>
            </w:rPr>
          </w:rPrChange>
        </w:rPr>
        <w:pPrChange w:id="58" w:author="Kris Olenicki" w:date="2018-01-04T15:28:00Z">
          <w:pPr>
            <w:tabs>
              <w:tab w:val="left" w:pos="-720"/>
            </w:tabs>
            <w:suppressAutoHyphens/>
            <w:ind w:right="-720"/>
          </w:pPr>
        </w:pPrChange>
      </w:pPr>
      <w:ins w:id="59" w:author="Kris Olenicki" w:date="2018-01-04T14:52:00Z">
        <w:r w:rsidRPr="00476996">
          <w:rPr>
            <w:rFonts w:ascii="Tahoma" w:hAnsi="Tahoma"/>
            <w:spacing w:val="-1"/>
            <w:sz w:val="20"/>
            <w:rPrChange w:id="60" w:author="Kris Olenicki" w:date="2018-01-04T15:28:00Z">
              <w:rPr/>
            </w:rPrChange>
          </w:rPr>
          <w:t xml:space="preserve">Please make sure admin@ and </w:t>
        </w:r>
        <w:proofErr w:type="spellStart"/>
        <w:r w:rsidRPr="00476996">
          <w:rPr>
            <w:rFonts w:ascii="Tahoma" w:hAnsi="Tahoma"/>
            <w:spacing w:val="-1"/>
            <w:sz w:val="20"/>
            <w:rPrChange w:id="61" w:author="Kris Olenicki" w:date="2018-01-04T15:28:00Z">
              <w:rPr/>
            </w:rPrChange>
          </w:rPr>
          <w:t>ed</w:t>
        </w:r>
        <w:proofErr w:type="spellEnd"/>
        <w:r w:rsidRPr="00476996">
          <w:rPr>
            <w:rFonts w:ascii="Tahoma" w:hAnsi="Tahoma"/>
            <w:spacing w:val="-1"/>
            <w:sz w:val="20"/>
            <w:rPrChange w:id="62" w:author="Kris Olenicki" w:date="2018-01-04T15:28:00Z">
              <w:rPr/>
            </w:rPrChange>
          </w:rPr>
          <w:t>@ emails are on all email lists you have so ALL mass-correspondence sent out is copied to the office, which keeps the office as informed as possible.</w:t>
        </w:r>
      </w:ins>
    </w:p>
    <w:p w:rsidR="00021DAB" w:rsidRPr="00476996" w:rsidRDefault="00021DAB" w:rsidP="00476996">
      <w:pPr>
        <w:pStyle w:val="ListParagraph"/>
        <w:numPr>
          <w:ilvl w:val="0"/>
          <w:numId w:val="19"/>
        </w:numPr>
        <w:tabs>
          <w:tab w:val="left" w:pos="-720"/>
        </w:tabs>
        <w:suppressAutoHyphens/>
        <w:ind w:right="-720"/>
        <w:rPr>
          <w:ins w:id="63" w:author="Kris Olenicki" w:date="2018-01-04T14:52:00Z"/>
          <w:rFonts w:ascii="Tahoma" w:hAnsi="Tahoma"/>
          <w:spacing w:val="-1"/>
          <w:sz w:val="20"/>
          <w:rPrChange w:id="64" w:author="Kris Olenicki" w:date="2018-01-04T15:28:00Z">
            <w:rPr>
              <w:ins w:id="65" w:author="Kris Olenicki" w:date="2018-01-04T14:52:00Z"/>
            </w:rPr>
          </w:rPrChange>
        </w:rPr>
        <w:pPrChange w:id="66" w:author="Kris Olenicki" w:date="2018-01-04T15:28:00Z">
          <w:pPr>
            <w:tabs>
              <w:tab w:val="left" w:pos="-720"/>
            </w:tabs>
            <w:suppressAutoHyphens/>
            <w:ind w:right="-720"/>
          </w:pPr>
        </w:pPrChange>
      </w:pPr>
      <w:ins w:id="67" w:author="Kris Olenicki" w:date="2018-01-04T14:52:00Z">
        <w:r w:rsidRPr="00476996">
          <w:rPr>
            <w:rFonts w:ascii="Tahoma" w:hAnsi="Tahoma"/>
            <w:spacing w:val="-1"/>
            <w:sz w:val="20"/>
            <w:rPrChange w:id="68" w:author="Kris Olenicki" w:date="2018-01-04T15:28:00Z">
              <w:rPr/>
            </w:rPrChange>
          </w:rPr>
          <w:t>If you are on social media, make sure you like SPF pages on Facebook, Instagram and Twitter.  Make sure you check regularly and share/forward our posts and make sure you tag us and any other folks such as sponsors, DBA, etc. where merited.  Please forward any content you think we should post.</w:t>
        </w:r>
      </w:ins>
    </w:p>
    <w:p w:rsidR="00021DAB" w:rsidRPr="00476996" w:rsidRDefault="00021DAB" w:rsidP="00476996">
      <w:pPr>
        <w:pStyle w:val="ListParagraph"/>
        <w:numPr>
          <w:ilvl w:val="0"/>
          <w:numId w:val="19"/>
        </w:numPr>
        <w:tabs>
          <w:tab w:val="left" w:pos="-720"/>
        </w:tabs>
        <w:suppressAutoHyphens/>
        <w:ind w:right="-720"/>
        <w:rPr>
          <w:ins w:id="69" w:author="Kris Olenicki" w:date="2018-01-04T14:52:00Z"/>
          <w:rFonts w:ascii="Tahoma" w:hAnsi="Tahoma"/>
          <w:spacing w:val="-1"/>
          <w:sz w:val="20"/>
          <w:rPrChange w:id="70" w:author="Kris Olenicki" w:date="2018-01-04T15:28:00Z">
            <w:rPr>
              <w:ins w:id="71" w:author="Kris Olenicki" w:date="2018-01-04T14:52:00Z"/>
            </w:rPr>
          </w:rPrChange>
        </w:rPr>
        <w:pPrChange w:id="72" w:author="Kris Olenicki" w:date="2018-01-04T15:28:00Z">
          <w:pPr>
            <w:tabs>
              <w:tab w:val="left" w:pos="-720"/>
            </w:tabs>
            <w:suppressAutoHyphens/>
            <w:ind w:right="-720"/>
          </w:pPr>
        </w:pPrChange>
      </w:pPr>
      <w:ins w:id="73" w:author="Kris Olenicki" w:date="2018-01-04T14:52:00Z">
        <w:r w:rsidRPr="00476996">
          <w:rPr>
            <w:rFonts w:ascii="Tahoma" w:hAnsi="Tahoma"/>
            <w:spacing w:val="-1"/>
            <w:sz w:val="20"/>
            <w:rPrChange w:id="74" w:author="Kris Olenicki" w:date="2018-01-04T15:28:00Z">
              <w:rPr/>
            </w:rPrChange>
          </w:rPr>
          <w:t>ALWAYS tag businesses, sponsors etc. on all posts</w:t>
        </w:r>
      </w:ins>
    </w:p>
    <w:p w:rsidR="00021DAB" w:rsidRPr="00476996" w:rsidRDefault="00021DAB" w:rsidP="00476996">
      <w:pPr>
        <w:pStyle w:val="ListParagraph"/>
        <w:numPr>
          <w:ilvl w:val="0"/>
          <w:numId w:val="19"/>
        </w:numPr>
        <w:tabs>
          <w:tab w:val="left" w:pos="-720"/>
        </w:tabs>
        <w:suppressAutoHyphens/>
        <w:ind w:right="-720"/>
        <w:rPr>
          <w:ins w:id="75" w:author="Kris Olenicki" w:date="2018-01-04T14:52:00Z"/>
          <w:rFonts w:ascii="Tahoma" w:hAnsi="Tahoma"/>
          <w:spacing w:val="-1"/>
          <w:sz w:val="20"/>
          <w:rPrChange w:id="76" w:author="Kris Olenicki" w:date="2018-01-04T15:28:00Z">
            <w:rPr>
              <w:ins w:id="77" w:author="Kris Olenicki" w:date="2018-01-04T14:52:00Z"/>
            </w:rPr>
          </w:rPrChange>
        </w:rPr>
        <w:pPrChange w:id="78" w:author="Kris Olenicki" w:date="2018-01-04T15:28:00Z">
          <w:pPr>
            <w:tabs>
              <w:tab w:val="left" w:pos="-720"/>
            </w:tabs>
            <w:suppressAutoHyphens/>
            <w:ind w:right="-720"/>
          </w:pPr>
        </w:pPrChange>
      </w:pPr>
      <w:ins w:id="79" w:author="Kris Olenicki" w:date="2018-01-04T14:52:00Z">
        <w:r w:rsidRPr="00476996">
          <w:rPr>
            <w:rFonts w:ascii="Tahoma" w:hAnsi="Tahoma"/>
            <w:spacing w:val="-1"/>
            <w:sz w:val="20"/>
            <w:rPrChange w:id="80" w:author="Kris Olenicki" w:date="2018-01-04T15:28:00Z">
              <w:rPr/>
            </w:rPrChange>
          </w:rPr>
          <w:t>Monitor website and social pages for content updates, errors and ideas for improvements and future posts</w:t>
        </w:r>
      </w:ins>
    </w:p>
    <w:p w:rsidR="00021DAB" w:rsidRPr="00476996" w:rsidRDefault="00021DAB" w:rsidP="00476996">
      <w:pPr>
        <w:pStyle w:val="ListParagraph"/>
        <w:numPr>
          <w:ilvl w:val="0"/>
          <w:numId w:val="19"/>
        </w:numPr>
        <w:tabs>
          <w:tab w:val="left" w:pos="-720"/>
        </w:tabs>
        <w:suppressAutoHyphens/>
        <w:ind w:right="-720"/>
        <w:rPr>
          <w:ins w:id="81" w:author="Kris Olenicki" w:date="2018-01-04T14:52:00Z"/>
          <w:rFonts w:ascii="Tahoma" w:hAnsi="Tahoma"/>
          <w:spacing w:val="-1"/>
          <w:sz w:val="20"/>
          <w:rPrChange w:id="82" w:author="Kris Olenicki" w:date="2018-01-04T15:28:00Z">
            <w:rPr>
              <w:ins w:id="83" w:author="Kris Olenicki" w:date="2018-01-04T14:52:00Z"/>
            </w:rPr>
          </w:rPrChange>
        </w:rPr>
        <w:pPrChange w:id="84" w:author="Kris Olenicki" w:date="2018-01-04T15:28:00Z">
          <w:pPr>
            <w:tabs>
              <w:tab w:val="left" w:pos="-720"/>
            </w:tabs>
            <w:suppressAutoHyphens/>
            <w:ind w:right="-720"/>
          </w:pPr>
        </w:pPrChange>
      </w:pPr>
      <w:ins w:id="85" w:author="Kris Olenicki" w:date="2018-01-04T14:52:00Z">
        <w:r w:rsidRPr="00476996">
          <w:rPr>
            <w:rFonts w:ascii="Tahoma" w:hAnsi="Tahoma"/>
            <w:spacing w:val="-1"/>
            <w:sz w:val="20"/>
            <w:rPrChange w:id="86" w:author="Kris Olenicki" w:date="2018-01-04T15:28:00Z">
              <w:rPr/>
            </w:rPrChange>
          </w:rPr>
          <w:t>Provide Exec Director with newsworthy happenings in your committee to post on SPF social media.</w:t>
        </w:r>
      </w:ins>
    </w:p>
    <w:p w:rsidR="00021DAB" w:rsidRPr="00476996" w:rsidRDefault="00021DAB" w:rsidP="00476996">
      <w:pPr>
        <w:pStyle w:val="ListParagraph"/>
        <w:numPr>
          <w:ilvl w:val="0"/>
          <w:numId w:val="19"/>
        </w:numPr>
        <w:tabs>
          <w:tab w:val="left" w:pos="-720"/>
        </w:tabs>
        <w:suppressAutoHyphens/>
        <w:ind w:right="-720"/>
        <w:rPr>
          <w:ins w:id="87" w:author="Kris Olenicki" w:date="2018-01-04T14:52:00Z"/>
          <w:rFonts w:ascii="Tahoma" w:hAnsi="Tahoma"/>
          <w:spacing w:val="-1"/>
          <w:sz w:val="20"/>
          <w:rPrChange w:id="88" w:author="Kris Olenicki" w:date="2018-01-04T15:28:00Z">
            <w:rPr>
              <w:ins w:id="89" w:author="Kris Olenicki" w:date="2018-01-04T14:52:00Z"/>
            </w:rPr>
          </w:rPrChange>
        </w:rPr>
        <w:pPrChange w:id="90" w:author="Kris Olenicki" w:date="2018-01-04T15:28:00Z">
          <w:pPr>
            <w:tabs>
              <w:tab w:val="left" w:pos="-720"/>
            </w:tabs>
            <w:suppressAutoHyphens/>
            <w:ind w:right="-720"/>
          </w:pPr>
        </w:pPrChange>
      </w:pPr>
      <w:ins w:id="91" w:author="Kris Olenicki" w:date="2018-01-04T14:52:00Z">
        <w:r w:rsidRPr="00476996">
          <w:rPr>
            <w:rFonts w:ascii="Tahoma" w:hAnsi="Tahoma"/>
            <w:spacing w:val="-1"/>
            <w:sz w:val="20"/>
            <w:rPrChange w:id="92" w:author="Kris Olenicki" w:date="2018-01-04T15:28:00Z">
              <w:rPr/>
            </w:rPrChange>
          </w:rPr>
          <w:t>Take photos during the year, at events and the Festival and provide pictures to the office (digitally).</w:t>
        </w:r>
      </w:ins>
    </w:p>
    <w:p w:rsidR="00021DAB" w:rsidRPr="00476996" w:rsidRDefault="00021DAB" w:rsidP="00476996">
      <w:pPr>
        <w:pStyle w:val="ListParagraph"/>
        <w:numPr>
          <w:ilvl w:val="0"/>
          <w:numId w:val="19"/>
        </w:numPr>
        <w:tabs>
          <w:tab w:val="left" w:pos="-720"/>
        </w:tabs>
        <w:suppressAutoHyphens/>
        <w:ind w:right="-720"/>
        <w:rPr>
          <w:ins w:id="93" w:author="Kris Olenicki" w:date="2018-01-04T14:52:00Z"/>
          <w:rFonts w:ascii="Tahoma" w:hAnsi="Tahoma"/>
          <w:spacing w:val="-1"/>
          <w:sz w:val="20"/>
          <w:rPrChange w:id="94" w:author="Kris Olenicki" w:date="2018-01-04T15:28:00Z">
            <w:rPr>
              <w:ins w:id="95" w:author="Kris Olenicki" w:date="2018-01-04T14:52:00Z"/>
            </w:rPr>
          </w:rPrChange>
        </w:rPr>
        <w:pPrChange w:id="96" w:author="Kris Olenicki" w:date="2018-01-04T15:28:00Z">
          <w:pPr>
            <w:tabs>
              <w:tab w:val="left" w:pos="-720"/>
            </w:tabs>
            <w:suppressAutoHyphens/>
            <w:ind w:right="-720"/>
          </w:pPr>
        </w:pPrChange>
      </w:pPr>
      <w:ins w:id="97" w:author="Kris Olenicki" w:date="2018-01-04T14:52:00Z">
        <w:r w:rsidRPr="00476996">
          <w:rPr>
            <w:rFonts w:ascii="Tahoma" w:hAnsi="Tahoma"/>
            <w:spacing w:val="-1"/>
            <w:sz w:val="20"/>
            <w:rPrChange w:id="98" w:author="Kris Olenicki" w:date="2018-01-04T15:28:00Z">
              <w:rPr/>
            </w:rPrChange>
          </w:rPr>
          <w:t>Provide photos, bios and PR materials to Schedule of Events for your committee in a timely manner (by the deadline)</w:t>
        </w:r>
      </w:ins>
    </w:p>
    <w:p w:rsidR="00021DAB" w:rsidRPr="00476996" w:rsidRDefault="00021DAB" w:rsidP="00476996">
      <w:pPr>
        <w:pStyle w:val="ListParagraph"/>
        <w:numPr>
          <w:ilvl w:val="0"/>
          <w:numId w:val="19"/>
        </w:numPr>
        <w:tabs>
          <w:tab w:val="left" w:pos="-720"/>
        </w:tabs>
        <w:suppressAutoHyphens/>
        <w:ind w:right="-720"/>
        <w:rPr>
          <w:ins w:id="99" w:author="Kris Olenicki" w:date="2018-01-04T14:52:00Z"/>
          <w:rFonts w:ascii="Tahoma" w:hAnsi="Tahoma"/>
          <w:spacing w:val="-1"/>
          <w:sz w:val="20"/>
          <w:rPrChange w:id="100" w:author="Kris Olenicki" w:date="2018-01-04T15:28:00Z">
            <w:rPr>
              <w:ins w:id="101" w:author="Kris Olenicki" w:date="2018-01-04T14:52:00Z"/>
            </w:rPr>
          </w:rPrChange>
        </w:rPr>
        <w:pPrChange w:id="102" w:author="Kris Olenicki" w:date="2018-01-04T15:28:00Z">
          <w:pPr>
            <w:tabs>
              <w:tab w:val="left" w:pos="-720"/>
            </w:tabs>
            <w:suppressAutoHyphens/>
            <w:ind w:right="-720"/>
          </w:pPr>
        </w:pPrChange>
      </w:pPr>
      <w:ins w:id="103" w:author="Kris Olenicki" w:date="2018-01-04T14:52:00Z">
        <w:r w:rsidRPr="00476996">
          <w:rPr>
            <w:rFonts w:ascii="Tahoma" w:hAnsi="Tahoma"/>
            <w:spacing w:val="-1"/>
            <w:sz w:val="20"/>
            <w:rPrChange w:id="104" w:author="Kris Olenicki" w:date="2018-01-04T15:28:00Z">
              <w:rPr/>
            </w:rPrChange>
          </w:rPr>
          <w:t>Division Coordinators should always know about committees' progress and should be copied on documents sent to the Exec. Director for review and approval </w:t>
        </w:r>
      </w:ins>
    </w:p>
    <w:p w:rsidR="00021DAB" w:rsidRPr="00476996" w:rsidRDefault="00021DAB" w:rsidP="00476996">
      <w:pPr>
        <w:pStyle w:val="ListParagraph"/>
        <w:numPr>
          <w:ilvl w:val="0"/>
          <w:numId w:val="19"/>
        </w:numPr>
        <w:tabs>
          <w:tab w:val="left" w:pos="-720"/>
        </w:tabs>
        <w:suppressAutoHyphens/>
        <w:ind w:right="-720"/>
        <w:rPr>
          <w:ins w:id="105" w:author="Kris Olenicki" w:date="2018-01-04T14:52:00Z"/>
          <w:rFonts w:ascii="Tahoma" w:hAnsi="Tahoma"/>
          <w:spacing w:val="-1"/>
          <w:sz w:val="20"/>
          <w:rPrChange w:id="106" w:author="Kris Olenicki" w:date="2018-01-04T15:28:00Z">
            <w:rPr>
              <w:ins w:id="107" w:author="Kris Olenicki" w:date="2018-01-04T14:52:00Z"/>
            </w:rPr>
          </w:rPrChange>
        </w:rPr>
        <w:pPrChange w:id="108" w:author="Kris Olenicki" w:date="2018-01-04T15:28:00Z">
          <w:pPr>
            <w:tabs>
              <w:tab w:val="left" w:pos="-720"/>
            </w:tabs>
            <w:suppressAutoHyphens/>
            <w:ind w:right="-720"/>
          </w:pPr>
        </w:pPrChange>
      </w:pPr>
      <w:ins w:id="109" w:author="Kris Olenicki" w:date="2018-01-04T14:52:00Z">
        <w:r w:rsidRPr="00476996">
          <w:rPr>
            <w:rFonts w:ascii="Tahoma" w:hAnsi="Tahoma"/>
            <w:spacing w:val="-1"/>
            <w:sz w:val="20"/>
            <w:rPrChange w:id="110" w:author="Kris Olenicki" w:date="2018-01-04T15:28:00Z">
              <w:rPr/>
            </w:rPrChange>
          </w:rPr>
          <w:t>Division Coordinators should be informed of all expenses for all Committees within the Division.</w:t>
        </w:r>
      </w:ins>
    </w:p>
    <w:p w:rsidR="00021DAB" w:rsidRPr="00476996" w:rsidRDefault="00021DAB" w:rsidP="00476996">
      <w:pPr>
        <w:pStyle w:val="ListParagraph"/>
        <w:numPr>
          <w:ilvl w:val="0"/>
          <w:numId w:val="19"/>
        </w:numPr>
        <w:tabs>
          <w:tab w:val="left" w:pos="-720"/>
        </w:tabs>
        <w:suppressAutoHyphens/>
        <w:ind w:right="-720"/>
        <w:rPr>
          <w:ins w:id="111" w:author="Kris Olenicki" w:date="2018-01-04T14:52:00Z"/>
          <w:rFonts w:ascii="Tahoma" w:hAnsi="Tahoma"/>
          <w:spacing w:val="-1"/>
          <w:sz w:val="20"/>
          <w:rPrChange w:id="112" w:author="Kris Olenicki" w:date="2018-01-04T15:28:00Z">
            <w:rPr>
              <w:ins w:id="113" w:author="Kris Olenicki" w:date="2018-01-04T14:52:00Z"/>
            </w:rPr>
          </w:rPrChange>
        </w:rPr>
        <w:pPrChange w:id="114" w:author="Kris Olenicki" w:date="2018-01-04T15:28:00Z">
          <w:pPr>
            <w:tabs>
              <w:tab w:val="left" w:pos="-720"/>
            </w:tabs>
            <w:suppressAutoHyphens/>
            <w:ind w:right="-720"/>
          </w:pPr>
        </w:pPrChange>
      </w:pPr>
      <w:ins w:id="115" w:author="Kris Olenicki" w:date="2018-01-04T14:52:00Z">
        <w:r w:rsidRPr="00476996">
          <w:rPr>
            <w:rFonts w:ascii="Tahoma" w:hAnsi="Tahoma"/>
            <w:spacing w:val="-1"/>
            <w:sz w:val="20"/>
            <w:rPrChange w:id="116" w:author="Kris Olenicki" w:date="2018-01-04T15:28:00Z">
              <w:rPr/>
            </w:rPrChange>
          </w:rPr>
          <w:t>On Board approved purchase of permanent supplies/equipment for use in the Division, secure at least two bids and make decision on purchase (coordinate with Executive Director and Committee Chairs)</w:t>
        </w:r>
      </w:ins>
    </w:p>
    <w:p w:rsidR="00021DAB" w:rsidRPr="00476996" w:rsidRDefault="00021DAB" w:rsidP="00476996">
      <w:pPr>
        <w:pStyle w:val="ListParagraph"/>
        <w:numPr>
          <w:ilvl w:val="0"/>
          <w:numId w:val="19"/>
        </w:numPr>
        <w:tabs>
          <w:tab w:val="left" w:pos="-720"/>
        </w:tabs>
        <w:suppressAutoHyphens/>
        <w:ind w:right="-720"/>
        <w:rPr>
          <w:ins w:id="117" w:author="Kris Olenicki" w:date="2018-01-04T14:52:00Z"/>
          <w:rFonts w:ascii="Tahoma" w:hAnsi="Tahoma"/>
          <w:spacing w:val="-1"/>
          <w:sz w:val="20"/>
          <w:rPrChange w:id="118" w:author="Kris Olenicki" w:date="2018-01-04T15:28:00Z">
            <w:rPr>
              <w:ins w:id="119" w:author="Kris Olenicki" w:date="2018-01-04T14:52:00Z"/>
            </w:rPr>
          </w:rPrChange>
        </w:rPr>
        <w:pPrChange w:id="120" w:author="Kris Olenicki" w:date="2018-01-04T15:28:00Z">
          <w:pPr>
            <w:tabs>
              <w:tab w:val="left" w:pos="-720"/>
            </w:tabs>
            <w:suppressAutoHyphens/>
            <w:ind w:right="-720"/>
          </w:pPr>
        </w:pPrChange>
      </w:pPr>
      <w:ins w:id="121" w:author="Kris Olenicki" w:date="2018-01-04T14:52:00Z">
        <w:r w:rsidRPr="00476996">
          <w:rPr>
            <w:rFonts w:ascii="Tahoma" w:hAnsi="Tahoma"/>
            <w:spacing w:val="-1"/>
            <w:sz w:val="20"/>
            <w:rPrChange w:id="122" w:author="Kris Olenicki" w:date="2018-01-04T15:28:00Z">
              <w:rPr/>
            </w:rPrChange>
          </w:rPr>
          <w:t>Submit all invoices to the office as they are received</w:t>
        </w:r>
      </w:ins>
    </w:p>
    <w:p w:rsidR="00021DAB" w:rsidRPr="00476996" w:rsidRDefault="00021DAB" w:rsidP="00476996">
      <w:pPr>
        <w:pStyle w:val="ListParagraph"/>
        <w:numPr>
          <w:ilvl w:val="0"/>
          <w:numId w:val="19"/>
        </w:numPr>
        <w:tabs>
          <w:tab w:val="left" w:pos="-720"/>
        </w:tabs>
        <w:suppressAutoHyphens/>
        <w:ind w:right="-720"/>
        <w:rPr>
          <w:ins w:id="123" w:author="Kris Olenicki" w:date="2018-01-04T14:52:00Z"/>
          <w:rFonts w:ascii="Tahoma" w:hAnsi="Tahoma"/>
          <w:spacing w:val="-1"/>
          <w:sz w:val="20"/>
          <w:rPrChange w:id="124" w:author="Kris Olenicki" w:date="2018-01-04T15:28:00Z">
            <w:rPr>
              <w:ins w:id="125" w:author="Kris Olenicki" w:date="2018-01-04T14:52:00Z"/>
            </w:rPr>
          </w:rPrChange>
        </w:rPr>
        <w:pPrChange w:id="126" w:author="Kris Olenicki" w:date="2018-01-04T15:28:00Z">
          <w:pPr>
            <w:tabs>
              <w:tab w:val="left" w:pos="-720"/>
            </w:tabs>
            <w:suppressAutoHyphens/>
            <w:ind w:right="-720"/>
          </w:pPr>
        </w:pPrChange>
      </w:pPr>
      <w:ins w:id="127" w:author="Kris Olenicki" w:date="2018-01-04T14:52:00Z">
        <w:r w:rsidRPr="00476996">
          <w:rPr>
            <w:rFonts w:ascii="Tahoma" w:hAnsi="Tahoma"/>
            <w:spacing w:val="-1"/>
            <w:sz w:val="20"/>
            <w:rPrChange w:id="128" w:author="Kris Olenicki" w:date="2018-01-04T15:28:00Z">
              <w:rPr/>
            </w:rPrChange>
          </w:rPr>
          <w:t xml:space="preserve">Volunteer at the Festival for Admissions, Merchandise, Park set up and tear down or HQ if your position doesn't require full-time attendance at the Festival.  (DC's should take at least one shift at HQ.) </w:t>
        </w:r>
      </w:ins>
    </w:p>
    <w:p w:rsidR="00021DAB" w:rsidRPr="00476996" w:rsidRDefault="00021DAB" w:rsidP="00476996">
      <w:pPr>
        <w:pStyle w:val="ListParagraph"/>
        <w:numPr>
          <w:ilvl w:val="0"/>
          <w:numId w:val="19"/>
        </w:numPr>
        <w:tabs>
          <w:tab w:val="left" w:pos="-720"/>
        </w:tabs>
        <w:suppressAutoHyphens/>
        <w:ind w:right="-720"/>
        <w:rPr>
          <w:ins w:id="129" w:author="Kris Olenicki" w:date="2018-01-04T14:52:00Z"/>
          <w:rFonts w:ascii="Tahoma" w:hAnsi="Tahoma"/>
          <w:spacing w:val="-1"/>
          <w:sz w:val="20"/>
          <w:rPrChange w:id="130" w:author="Kris Olenicki" w:date="2018-01-04T15:28:00Z">
            <w:rPr>
              <w:ins w:id="131" w:author="Kris Olenicki" w:date="2018-01-04T14:52:00Z"/>
            </w:rPr>
          </w:rPrChange>
        </w:rPr>
        <w:pPrChange w:id="132" w:author="Kris Olenicki" w:date="2018-01-04T15:28:00Z">
          <w:pPr>
            <w:tabs>
              <w:tab w:val="left" w:pos="-720"/>
            </w:tabs>
            <w:suppressAutoHyphens/>
            <w:ind w:right="-720"/>
          </w:pPr>
        </w:pPrChange>
      </w:pPr>
      <w:ins w:id="133" w:author="Kris Olenicki" w:date="2018-01-04T14:52:00Z">
        <w:r w:rsidRPr="00476996">
          <w:rPr>
            <w:rFonts w:ascii="Tahoma" w:hAnsi="Tahoma"/>
            <w:spacing w:val="-1"/>
            <w:sz w:val="20"/>
            <w:rPrChange w:id="134" w:author="Kris Olenicki" w:date="2018-01-04T15:28:00Z">
              <w:rPr/>
            </w:rPrChange>
          </w:rPr>
          <w:t>Be on stage Saturday night of Festival at 7:30pm for Board Member Recognition.</w:t>
        </w:r>
      </w:ins>
    </w:p>
    <w:p w:rsidR="00021DAB" w:rsidRPr="00476996" w:rsidRDefault="00021DAB" w:rsidP="00476996">
      <w:pPr>
        <w:pStyle w:val="ListParagraph"/>
        <w:numPr>
          <w:ilvl w:val="0"/>
          <w:numId w:val="19"/>
        </w:numPr>
        <w:tabs>
          <w:tab w:val="left" w:pos="-720"/>
        </w:tabs>
        <w:suppressAutoHyphens/>
        <w:ind w:right="-720"/>
        <w:rPr>
          <w:ins w:id="135" w:author="Kris Olenicki" w:date="2018-01-04T14:52:00Z"/>
          <w:rFonts w:ascii="Tahoma" w:hAnsi="Tahoma"/>
          <w:spacing w:val="-1"/>
          <w:sz w:val="20"/>
          <w:rPrChange w:id="136" w:author="Kris Olenicki" w:date="2018-01-04T15:28:00Z">
            <w:rPr>
              <w:ins w:id="137" w:author="Kris Olenicki" w:date="2018-01-04T14:52:00Z"/>
            </w:rPr>
          </w:rPrChange>
        </w:rPr>
        <w:pPrChange w:id="138" w:author="Kris Olenicki" w:date="2018-01-04T15:28:00Z">
          <w:pPr>
            <w:tabs>
              <w:tab w:val="left" w:pos="-720"/>
            </w:tabs>
            <w:suppressAutoHyphens/>
            <w:ind w:right="-720"/>
          </w:pPr>
        </w:pPrChange>
      </w:pPr>
      <w:ins w:id="139" w:author="Kris Olenicki" w:date="2018-01-04T14:52:00Z">
        <w:r w:rsidRPr="00476996">
          <w:rPr>
            <w:rFonts w:ascii="Tahoma" w:hAnsi="Tahoma"/>
            <w:spacing w:val="-1"/>
            <w:sz w:val="20"/>
            <w:rPrChange w:id="140" w:author="Kris Olenicki" w:date="2018-01-04T15:28:00Z">
              <w:rPr/>
            </w:rPrChange>
          </w:rPr>
          <w:t>Volunteer and/or attend other Sweet Pea events during the year.</w:t>
        </w:r>
      </w:ins>
    </w:p>
    <w:p w:rsidR="00553C37" w:rsidRPr="00553C37" w:rsidDel="00021DAB" w:rsidRDefault="00553C37" w:rsidP="00553C37">
      <w:pPr>
        <w:numPr>
          <w:ilvl w:val="0"/>
          <w:numId w:val="15"/>
        </w:numPr>
        <w:tabs>
          <w:tab w:val="right" w:pos="10800"/>
        </w:tabs>
        <w:suppressAutoHyphens/>
        <w:overflowPunct/>
        <w:autoSpaceDE/>
        <w:autoSpaceDN/>
        <w:adjustRightInd/>
        <w:textAlignment w:val="auto"/>
        <w:rPr>
          <w:del w:id="141" w:author="Kris Olenicki" w:date="2018-01-04T14:52:00Z"/>
          <w:rFonts w:ascii="Tahoma" w:hAnsi="Tahoma"/>
          <w:spacing w:val="-1"/>
          <w:sz w:val="20"/>
        </w:rPr>
      </w:pPr>
      <w:del w:id="142" w:author="Kris Olenicki" w:date="2018-01-04T14:52:00Z">
        <w:r w:rsidDel="00021DAB">
          <w:rPr>
            <w:rFonts w:ascii="Tahoma" w:hAnsi="Tahoma"/>
            <w:spacing w:val="-1"/>
            <w:sz w:val="20"/>
          </w:rPr>
          <w:delText>Track the hours you’ve volunteered monthly; keep your own record to submit to the office at yearend or email your hours when requested by the office.</w:delText>
        </w:r>
      </w:del>
    </w:p>
    <w:p w:rsidR="00F14449" w:rsidDel="00021DAB" w:rsidRDefault="00EF0451" w:rsidP="00F14449">
      <w:pPr>
        <w:numPr>
          <w:ilvl w:val="0"/>
          <w:numId w:val="15"/>
        </w:numPr>
        <w:tabs>
          <w:tab w:val="left" w:pos="-720"/>
        </w:tabs>
        <w:suppressAutoHyphens/>
        <w:ind w:right="-720"/>
        <w:rPr>
          <w:del w:id="143" w:author="Kris Olenicki" w:date="2018-01-04T14:52:00Z"/>
          <w:rFonts w:ascii="Tahoma" w:hAnsi="Tahoma"/>
          <w:b/>
          <w:spacing w:val="-1"/>
          <w:sz w:val="20"/>
          <w:u w:val="single"/>
        </w:rPr>
      </w:pPr>
      <w:del w:id="144" w:author="Kris Olenicki" w:date="2018-01-04T14:52:00Z">
        <w:r w:rsidDel="00021DAB">
          <w:rPr>
            <w:rFonts w:ascii="Tahoma" w:hAnsi="Tahoma"/>
            <w:spacing w:val="-1"/>
            <w:sz w:val="20"/>
          </w:rPr>
          <w:delText>Be an ambassador for the F</w:delText>
        </w:r>
        <w:r w:rsidR="00F14449" w:rsidDel="00021DAB">
          <w:rPr>
            <w:rFonts w:ascii="Tahoma" w:hAnsi="Tahoma"/>
            <w:spacing w:val="-1"/>
            <w:sz w:val="20"/>
          </w:rPr>
          <w:delText xml:space="preserve">estival; recruit Festival-time volunteers and potential board member candidates </w:delText>
        </w:r>
      </w:del>
    </w:p>
    <w:p w:rsidR="00F14449" w:rsidDel="00021DAB" w:rsidRDefault="00F14449" w:rsidP="00F14449">
      <w:pPr>
        <w:numPr>
          <w:ilvl w:val="0"/>
          <w:numId w:val="15"/>
        </w:numPr>
        <w:tabs>
          <w:tab w:val="left" w:pos="-720"/>
        </w:tabs>
        <w:suppressAutoHyphens/>
        <w:rPr>
          <w:del w:id="145" w:author="Kris Olenicki" w:date="2018-01-04T14:52:00Z"/>
          <w:rFonts w:ascii="Tahoma" w:hAnsi="Tahoma"/>
          <w:spacing w:val="-1"/>
          <w:sz w:val="20"/>
        </w:rPr>
      </w:pPr>
      <w:del w:id="146" w:author="Kris Olenicki" w:date="2018-01-04T14:52:00Z">
        <w:r w:rsidDel="00021DAB">
          <w:rPr>
            <w:rFonts w:ascii="Tahoma" w:hAnsi="Tahoma"/>
            <w:spacing w:val="-1"/>
            <w:sz w:val="20"/>
          </w:rPr>
          <w:delText>Keep Division Coordinator apprised of your progress and include him/her on documents sent to the Exec. Director for review and approval</w:delText>
        </w:r>
      </w:del>
    </w:p>
    <w:p w:rsidR="00F14449" w:rsidDel="00021DAB" w:rsidRDefault="00F14449" w:rsidP="00F14449">
      <w:pPr>
        <w:numPr>
          <w:ilvl w:val="0"/>
          <w:numId w:val="15"/>
        </w:numPr>
        <w:tabs>
          <w:tab w:val="left" w:pos="-720"/>
        </w:tabs>
        <w:suppressAutoHyphens/>
        <w:overflowPunct/>
        <w:autoSpaceDE/>
        <w:autoSpaceDN/>
        <w:adjustRightInd/>
        <w:textAlignment w:val="auto"/>
        <w:rPr>
          <w:del w:id="147" w:author="Kris Olenicki" w:date="2018-01-04T14:52:00Z"/>
          <w:rFonts w:ascii="Tahoma" w:hAnsi="Tahoma"/>
          <w:spacing w:val="-1"/>
          <w:sz w:val="20"/>
        </w:rPr>
      </w:pPr>
      <w:del w:id="148" w:author="Kris Olenicki" w:date="2018-01-04T14:52:00Z">
        <w:r w:rsidDel="00021DAB">
          <w:rPr>
            <w:rFonts w:ascii="Tahoma" w:hAnsi="Tahoma"/>
            <w:spacing w:val="-1"/>
            <w:sz w:val="20"/>
          </w:rPr>
          <w:delText>Attend Sweet Pea Board meetings when possible</w:delText>
        </w:r>
      </w:del>
    </w:p>
    <w:p w:rsidR="00CA3806" w:rsidRPr="00CA3806" w:rsidDel="00021DAB" w:rsidRDefault="00CA3806" w:rsidP="00CA3806">
      <w:pPr>
        <w:numPr>
          <w:ilvl w:val="0"/>
          <w:numId w:val="15"/>
        </w:numPr>
        <w:tabs>
          <w:tab w:val="left" w:pos="-720"/>
        </w:tabs>
        <w:suppressAutoHyphens/>
        <w:overflowPunct/>
        <w:autoSpaceDE/>
        <w:autoSpaceDN/>
        <w:adjustRightInd/>
        <w:textAlignment w:val="auto"/>
        <w:rPr>
          <w:del w:id="149" w:author="Kris Olenicki" w:date="2018-01-04T14:52:00Z"/>
          <w:rFonts w:ascii="Tahoma" w:hAnsi="Tahoma"/>
          <w:spacing w:val="-1"/>
          <w:sz w:val="20"/>
        </w:rPr>
      </w:pPr>
      <w:del w:id="150" w:author="Kris Olenicki" w:date="2018-01-04T14:52:00Z">
        <w:r w:rsidRPr="00031D77" w:rsidDel="00021DAB">
          <w:rPr>
            <w:rFonts w:ascii="Tahoma" w:hAnsi="Tahoma"/>
            <w:spacing w:val="-1"/>
            <w:sz w:val="20"/>
          </w:rPr>
          <w:delText>Review all meeting minutes for accuracy and to keep up with what’s going on if a me</w:delText>
        </w:r>
        <w:r w:rsidR="000D714D" w:rsidDel="00021DAB">
          <w:rPr>
            <w:rFonts w:ascii="Tahoma" w:hAnsi="Tahoma"/>
            <w:spacing w:val="-1"/>
            <w:sz w:val="20"/>
          </w:rPr>
          <w:delText>eting is missed</w:delText>
        </w:r>
      </w:del>
    </w:p>
    <w:p w:rsidR="00F14449" w:rsidRPr="00E953E8" w:rsidDel="00021DAB" w:rsidRDefault="00F14449" w:rsidP="00F14449">
      <w:pPr>
        <w:numPr>
          <w:ilvl w:val="0"/>
          <w:numId w:val="15"/>
        </w:numPr>
        <w:tabs>
          <w:tab w:val="left" w:pos="-720"/>
        </w:tabs>
        <w:suppressAutoHyphens/>
        <w:overflowPunct/>
        <w:autoSpaceDE/>
        <w:autoSpaceDN/>
        <w:adjustRightInd/>
        <w:textAlignment w:val="auto"/>
        <w:rPr>
          <w:del w:id="151" w:author="Kris Olenicki" w:date="2018-01-04T14:52:00Z"/>
          <w:rFonts w:ascii="Tahoma" w:hAnsi="Tahoma"/>
          <w:spacing w:val="-1"/>
          <w:sz w:val="20"/>
        </w:rPr>
      </w:pPr>
      <w:del w:id="152" w:author="Kris Olenicki" w:date="2018-01-04T14:52:00Z">
        <w:r w:rsidRPr="00E953E8" w:rsidDel="00021DAB">
          <w:rPr>
            <w:rFonts w:ascii="Tahoma" w:hAnsi="Tahoma"/>
            <w:spacing w:val="-1"/>
            <w:sz w:val="20"/>
          </w:rPr>
          <w:delText xml:space="preserve">Provide Exec Director with newsworthy happenings in your committee to post on </w:delText>
        </w:r>
        <w:r w:rsidR="00EF0451" w:rsidDel="00021DAB">
          <w:rPr>
            <w:rFonts w:ascii="Tahoma" w:hAnsi="Tahoma"/>
            <w:spacing w:val="-1"/>
            <w:sz w:val="20"/>
          </w:rPr>
          <w:delText>social media</w:delText>
        </w:r>
      </w:del>
    </w:p>
    <w:p w:rsidR="00F14449" w:rsidRDefault="00F14449">
      <w:pPr>
        <w:tabs>
          <w:tab w:val="left" w:pos="-720"/>
        </w:tabs>
        <w:suppressAutoHyphens/>
        <w:rPr>
          <w:rFonts w:ascii="Tahoma" w:hAnsi="Tahoma"/>
          <w:b/>
          <w:spacing w:val="-1"/>
          <w:sz w:val="20"/>
          <w:u w:val="single"/>
        </w:rPr>
      </w:pPr>
    </w:p>
    <w:p w:rsidR="00476996" w:rsidRDefault="00476996">
      <w:pPr>
        <w:tabs>
          <w:tab w:val="left" w:pos="-720"/>
        </w:tabs>
        <w:suppressAutoHyphens/>
        <w:rPr>
          <w:ins w:id="153" w:author="Kris Olenicki" w:date="2018-01-04T15:28:00Z"/>
          <w:rFonts w:ascii="Tahoma" w:hAnsi="Tahoma"/>
          <w:b/>
          <w:spacing w:val="-1"/>
          <w:sz w:val="20"/>
          <w:u w:val="single"/>
        </w:rPr>
      </w:pPr>
    </w:p>
    <w:p w:rsidR="00386E28" w:rsidRDefault="00386E28">
      <w:pPr>
        <w:tabs>
          <w:tab w:val="left" w:pos="-720"/>
        </w:tabs>
        <w:suppressAutoHyphens/>
        <w:rPr>
          <w:rFonts w:ascii="Tahoma" w:hAnsi="Tahoma"/>
          <w:b/>
          <w:spacing w:val="-1"/>
          <w:sz w:val="20"/>
          <w:u w:val="single"/>
        </w:rPr>
      </w:pPr>
      <w:r>
        <w:rPr>
          <w:rFonts w:ascii="Tahoma" w:hAnsi="Tahoma"/>
          <w:b/>
          <w:spacing w:val="-1"/>
          <w:sz w:val="20"/>
          <w:u w:val="single"/>
        </w:rPr>
        <w:t>October</w:t>
      </w:r>
      <w:r w:rsidR="00553C37">
        <w:rPr>
          <w:rFonts w:ascii="Tahoma" w:hAnsi="Tahoma"/>
          <w:b/>
          <w:spacing w:val="-1"/>
          <w:sz w:val="20"/>
          <w:u w:val="single"/>
        </w:rPr>
        <w:t>-</w:t>
      </w:r>
      <w:r w:rsidR="00754953">
        <w:rPr>
          <w:rFonts w:ascii="Tahoma" w:hAnsi="Tahoma"/>
          <w:b/>
          <w:spacing w:val="-1"/>
          <w:sz w:val="20"/>
          <w:u w:val="single"/>
        </w:rPr>
        <w:t>December</w:t>
      </w:r>
      <w:r w:rsidR="003703DA">
        <w:rPr>
          <w:rFonts w:ascii="Tahoma" w:hAnsi="Tahoma"/>
          <w:b/>
          <w:spacing w:val="-1"/>
          <w:sz w:val="20"/>
          <w:u w:val="single"/>
        </w:rPr>
        <w:t>:</w:t>
      </w:r>
    </w:p>
    <w:p w:rsidR="00386E28" w:rsidRDefault="00386E28">
      <w:pPr>
        <w:numPr>
          <w:ilvl w:val="0"/>
          <w:numId w:val="1"/>
        </w:numPr>
        <w:tabs>
          <w:tab w:val="left" w:pos="-720"/>
        </w:tabs>
        <w:suppressAutoHyphens/>
        <w:rPr>
          <w:rFonts w:ascii="Tahoma" w:hAnsi="Tahoma"/>
          <w:spacing w:val="-1"/>
          <w:sz w:val="20"/>
        </w:rPr>
      </w:pPr>
      <w:r>
        <w:rPr>
          <w:rFonts w:ascii="Tahoma" w:hAnsi="Tahoma"/>
          <w:spacing w:val="-1"/>
          <w:sz w:val="20"/>
        </w:rPr>
        <w:lastRenderedPageBreak/>
        <w:t xml:space="preserve">Search for main </w:t>
      </w:r>
      <w:ins w:id="154" w:author="Kris Olenicki" w:date="2018-01-04T15:32:00Z">
        <w:r w:rsidR="00476996">
          <w:rPr>
            <w:rFonts w:ascii="Tahoma" w:hAnsi="Tahoma"/>
            <w:spacing w:val="-1"/>
            <w:sz w:val="20"/>
          </w:rPr>
          <w:t xml:space="preserve">stage </w:t>
        </w:r>
      </w:ins>
      <w:r>
        <w:rPr>
          <w:rFonts w:ascii="Tahoma" w:hAnsi="Tahoma"/>
          <w:spacing w:val="-1"/>
          <w:sz w:val="20"/>
        </w:rPr>
        <w:t>performers</w:t>
      </w:r>
      <w:r w:rsidR="009D3491">
        <w:rPr>
          <w:rFonts w:ascii="Tahoma" w:hAnsi="Tahoma"/>
          <w:spacing w:val="-1"/>
          <w:sz w:val="20"/>
        </w:rPr>
        <w:t xml:space="preserve"> (</w:t>
      </w:r>
      <w:del w:id="155" w:author="Kris Olenicki" w:date="2018-01-04T15:32:00Z">
        <w:r w:rsidR="00993CBA" w:rsidDel="00476996">
          <w:rPr>
            <w:rFonts w:ascii="Tahoma" w:hAnsi="Tahoma"/>
            <w:spacing w:val="-1"/>
            <w:sz w:val="20"/>
          </w:rPr>
          <w:delText xml:space="preserve">Previous </w:delText>
        </w:r>
      </w:del>
      <w:ins w:id="156" w:author="Kris Olenicki" w:date="2018-01-04T15:32:00Z">
        <w:r w:rsidR="00476996">
          <w:rPr>
            <w:rFonts w:ascii="Tahoma" w:hAnsi="Tahoma"/>
            <w:spacing w:val="-1"/>
            <w:sz w:val="20"/>
          </w:rPr>
          <w:t>p</w:t>
        </w:r>
        <w:r w:rsidR="00476996">
          <w:rPr>
            <w:rFonts w:ascii="Tahoma" w:hAnsi="Tahoma"/>
            <w:spacing w:val="-1"/>
            <w:sz w:val="20"/>
          </w:rPr>
          <w:t xml:space="preserve">revious </w:t>
        </w:r>
      </w:ins>
      <w:r w:rsidR="00993CBA">
        <w:rPr>
          <w:rFonts w:ascii="Tahoma" w:hAnsi="Tahoma"/>
          <w:spacing w:val="-1"/>
          <w:sz w:val="20"/>
        </w:rPr>
        <w:t>Chairs</w:t>
      </w:r>
      <w:r w:rsidR="009D3491">
        <w:rPr>
          <w:rFonts w:ascii="Tahoma" w:hAnsi="Tahoma"/>
          <w:spacing w:val="-1"/>
          <w:sz w:val="20"/>
        </w:rPr>
        <w:t xml:space="preserve"> have done this </w:t>
      </w:r>
      <w:del w:id="157" w:author="Kris Olenicki" w:date="2018-01-04T15:31:00Z">
        <w:r w:rsidR="009D3491" w:rsidDel="00476996">
          <w:rPr>
            <w:rFonts w:ascii="Tahoma" w:hAnsi="Tahoma"/>
            <w:spacing w:val="-1"/>
            <w:sz w:val="20"/>
          </w:rPr>
          <w:delText>August – October</w:delText>
        </w:r>
      </w:del>
      <w:ins w:id="158" w:author="Kris Olenicki" w:date="2018-01-04T15:31:00Z">
        <w:r w:rsidR="00476996">
          <w:rPr>
            <w:rFonts w:ascii="Tahoma" w:hAnsi="Tahoma"/>
            <w:spacing w:val="-1"/>
            <w:sz w:val="20"/>
          </w:rPr>
          <w:t>October-</w:t>
        </w:r>
      </w:ins>
      <w:ins w:id="159" w:author="Kris Olenicki" w:date="2018-01-04T15:33:00Z">
        <w:r w:rsidR="00476996">
          <w:rPr>
            <w:rFonts w:ascii="Tahoma" w:hAnsi="Tahoma"/>
            <w:spacing w:val="-1"/>
            <w:sz w:val="20"/>
          </w:rPr>
          <w:t>December</w:t>
        </w:r>
      </w:ins>
      <w:r w:rsidR="009D3491">
        <w:rPr>
          <w:rFonts w:ascii="Tahoma" w:hAnsi="Tahoma"/>
          <w:spacing w:val="-1"/>
          <w:sz w:val="20"/>
        </w:rPr>
        <w:t xml:space="preserve">, then presented Main Stage Dance proposal </w:t>
      </w:r>
      <w:r w:rsidR="00467A62">
        <w:rPr>
          <w:rFonts w:ascii="Tahoma" w:hAnsi="Tahoma"/>
          <w:spacing w:val="-1"/>
          <w:sz w:val="20"/>
        </w:rPr>
        <w:t xml:space="preserve">to the Board </w:t>
      </w:r>
      <w:r w:rsidR="009D3491">
        <w:rPr>
          <w:rFonts w:ascii="Tahoma" w:hAnsi="Tahoma"/>
          <w:spacing w:val="-1"/>
          <w:sz w:val="20"/>
        </w:rPr>
        <w:t xml:space="preserve">in </w:t>
      </w:r>
      <w:del w:id="160" w:author="Kris Olenicki" w:date="2018-01-04T15:31:00Z">
        <w:r w:rsidR="009D3491" w:rsidDel="00476996">
          <w:rPr>
            <w:rFonts w:ascii="Tahoma" w:hAnsi="Tahoma"/>
            <w:spacing w:val="-1"/>
            <w:sz w:val="20"/>
          </w:rPr>
          <w:delText>October or November</w:delText>
        </w:r>
      </w:del>
      <w:ins w:id="161" w:author="Kris Olenicki" w:date="2018-01-04T15:31:00Z">
        <w:r w:rsidR="00476996">
          <w:rPr>
            <w:rFonts w:ascii="Tahoma" w:hAnsi="Tahoma"/>
            <w:spacing w:val="-1"/>
            <w:sz w:val="20"/>
          </w:rPr>
          <w:t>January or February</w:t>
        </w:r>
      </w:ins>
      <w:r w:rsidR="009D3491">
        <w:rPr>
          <w:rFonts w:ascii="Tahoma" w:hAnsi="Tahoma"/>
          <w:spacing w:val="-1"/>
          <w:sz w:val="20"/>
        </w:rPr>
        <w:t xml:space="preserve">.  </w:t>
      </w:r>
      <w:r w:rsidR="00993CBA">
        <w:rPr>
          <w:rFonts w:ascii="Tahoma" w:hAnsi="Tahoma"/>
          <w:spacing w:val="-1"/>
          <w:sz w:val="20"/>
        </w:rPr>
        <w:t xml:space="preserve">Chair </w:t>
      </w:r>
      <w:r w:rsidR="009D3491">
        <w:rPr>
          <w:rFonts w:ascii="Tahoma" w:hAnsi="Tahoma"/>
          <w:spacing w:val="-1"/>
          <w:sz w:val="20"/>
        </w:rPr>
        <w:t>contract</w:t>
      </w:r>
      <w:r w:rsidR="00993CBA">
        <w:rPr>
          <w:rFonts w:ascii="Tahoma" w:hAnsi="Tahoma"/>
          <w:spacing w:val="-1"/>
          <w:sz w:val="20"/>
        </w:rPr>
        <w:t>s</w:t>
      </w:r>
      <w:r w:rsidR="009D3491">
        <w:rPr>
          <w:rFonts w:ascii="Tahoma" w:hAnsi="Tahoma"/>
          <w:spacing w:val="-1"/>
          <w:sz w:val="20"/>
        </w:rPr>
        <w:t xml:space="preserve"> just after Board approves and in </w:t>
      </w:r>
      <w:del w:id="162" w:author="Kris Olenicki" w:date="2018-01-04T15:31:00Z">
        <w:r w:rsidR="009D3491" w:rsidDel="00476996">
          <w:rPr>
            <w:rFonts w:ascii="Tahoma" w:hAnsi="Tahoma"/>
            <w:spacing w:val="-1"/>
            <w:sz w:val="20"/>
          </w:rPr>
          <w:delText xml:space="preserve">January </w:delText>
        </w:r>
      </w:del>
      <w:proofErr w:type="spellStart"/>
      <w:ins w:id="163" w:author="Kris Olenicki" w:date="2018-01-04T15:31:00Z">
        <w:r w:rsidR="00476996">
          <w:rPr>
            <w:rFonts w:ascii="Tahoma" w:hAnsi="Tahoma"/>
            <w:spacing w:val="-1"/>
            <w:sz w:val="20"/>
          </w:rPr>
          <w:t>then</w:t>
        </w:r>
      </w:ins>
      <w:r w:rsidR="009D3491">
        <w:rPr>
          <w:rFonts w:ascii="Tahoma" w:hAnsi="Tahoma"/>
          <w:spacing w:val="-1"/>
          <w:sz w:val="20"/>
        </w:rPr>
        <w:t>we</w:t>
      </w:r>
      <w:proofErr w:type="spellEnd"/>
      <w:r w:rsidR="009D3491">
        <w:rPr>
          <w:rFonts w:ascii="Tahoma" w:hAnsi="Tahoma"/>
          <w:spacing w:val="-1"/>
          <w:sz w:val="20"/>
        </w:rPr>
        <w:t xml:space="preserve"> send a deposit check</w:t>
      </w:r>
      <w:r w:rsidR="00993CBA">
        <w:rPr>
          <w:rFonts w:ascii="Tahoma" w:hAnsi="Tahoma"/>
          <w:spacing w:val="-1"/>
          <w:sz w:val="20"/>
        </w:rPr>
        <w:t xml:space="preserve">, approx </w:t>
      </w:r>
      <w:r w:rsidR="00467A62">
        <w:rPr>
          <w:rFonts w:ascii="Tahoma" w:hAnsi="Tahoma"/>
          <w:spacing w:val="-1"/>
          <w:sz w:val="20"/>
        </w:rPr>
        <w:t>30–50%</w:t>
      </w:r>
      <w:r w:rsidR="00993CBA">
        <w:rPr>
          <w:rFonts w:ascii="Tahoma" w:hAnsi="Tahoma"/>
          <w:spacing w:val="-1"/>
          <w:sz w:val="20"/>
        </w:rPr>
        <w:t>,</w:t>
      </w:r>
      <w:r w:rsidR="00467A62">
        <w:rPr>
          <w:rFonts w:ascii="Tahoma" w:hAnsi="Tahoma"/>
          <w:spacing w:val="-1"/>
          <w:sz w:val="20"/>
        </w:rPr>
        <w:t xml:space="preserve"> to the company under contract</w:t>
      </w:r>
      <w:r w:rsidR="009D3491">
        <w:rPr>
          <w:rFonts w:ascii="Tahoma" w:hAnsi="Tahoma"/>
          <w:spacing w:val="-1"/>
          <w:sz w:val="20"/>
        </w:rPr>
        <w:t>).</w:t>
      </w:r>
    </w:p>
    <w:p w:rsidR="00993CBA" w:rsidRDefault="00993CBA" w:rsidP="00993CBA">
      <w:pPr>
        <w:numPr>
          <w:ilvl w:val="0"/>
          <w:numId w:val="1"/>
        </w:numPr>
        <w:tabs>
          <w:tab w:val="left" w:pos="-720"/>
        </w:tabs>
        <w:suppressAutoHyphens/>
        <w:rPr>
          <w:rFonts w:ascii="Tahoma" w:hAnsi="Tahoma"/>
          <w:spacing w:val="-1"/>
          <w:sz w:val="20"/>
        </w:rPr>
      </w:pPr>
      <w:r>
        <w:rPr>
          <w:rFonts w:ascii="Tahoma" w:hAnsi="Tahoma"/>
          <w:spacing w:val="-1"/>
          <w:sz w:val="20"/>
        </w:rPr>
        <w:t xml:space="preserve">Work on </w:t>
      </w:r>
      <w:ins w:id="164" w:author="Kris Olenicki" w:date="2018-01-04T15:33:00Z">
        <w:r w:rsidR="00476996">
          <w:rPr>
            <w:rFonts w:ascii="Tahoma" w:hAnsi="Tahoma"/>
            <w:spacing w:val="-1"/>
            <w:sz w:val="20"/>
          </w:rPr>
          <w:t>cost/</w:t>
        </w:r>
      </w:ins>
      <w:del w:id="165" w:author="Kris Olenicki" w:date="2018-01-04T15:32:00Z">
        <w:r w:rsidDel="00476996">
          <w:rPr>
            <w:rFonts w:ascii="Tahoma" w:hAnsi="Tahoma"/>
            <w:spacing w:val="-1"/>
            <w:sz w:val="20"/>
          </w:rPr>
          <w:delText>choices for main dance performance and cost (*October or November)</w:delText>
        </w:r>
      </w:del>
      <w:ins w:id="166" w:author="Kris Olenicki" w:date="2018-01-04T15:32:00Z">
        <w:r w:rsidR="00476996">
          <w:rPr>
            <w:rFonts w:ascii="Tahoma" w:hAnsi="Tahoma"/>
            <w:spacing w:val="-1"/>
            <w:sz w:val="20"/>
          </w:rPr>
          <w:t>budget for main stage performers</w:t>
        </w:r>
      </w:ins>
    </w:p>
    <w:p w:rsidR="00386E28" w:rsidRDefault="00386E28">
      <w:pPr>
        <w:tabs>
          <w:tab w:val="left" w:pos="-720"/>
        </w:tabs>
        <w:suppressAutoHyphens/>
        <w:rPr>
          <w:rFonts w:ascii="Tahoma" w:hAnsi="Tahoma"/>
          <w:b/>
          <w:spacing w:val="-1"/>
          <w:sz w:val="20"/>
          <w:u w:val="single"/>
        </w:rPr>
      </w:pPr>
    </w:p>
    <w:p w:rsidR="00386E28" w:rsidRDefault="00386E28">
      <w:pPr>
        <w:tabs>
          <w:tab w:val="left" w:pos="-720"/>
        </w:tabs>
        <w:suppressAutoHyphens/>
        <w:rPr>
          <w:rFonts w:ascii="Tahoma" w:hAnsi="Tahoma"/>
          <w:b/>
          <w:spacing w:val="-1"/>
          <w:sz w:val="20"/>
        </w:rPr>
      </w:pPr>
      <w:r>
        <w:rPr>
          <w:rFonts w:ascii="Tahoma" w:hAnsi="Tahoma"/>
          <w:b/>
          <w:spacing w:val="-1"/>
          <w:sz w:val="20"/>
          <w:u w:val="single"/>
        </w:rPr>
        <w:t>January</w:t>
      </w:r>
      <w:r w:rsidR="003703DA">
        <w:rPr>
          <w:rFonts w:ascii="Tahoma" w:hAnsi="Tahoma"/>
          <w:b/>
          <w:spacing w:val="-1"/>
          <w:sz w:val="20"/>
          <w:u w:val="single"/>
        </w:rPr>
        <w:t>:</w:t>
      </w:r>
    </w:p>
    <w:p w:rsidR="00195FDE" w:rsidRDefault="00195FDE" w:rsidP="00195FDE">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auto"/>
        <w:rPr>
          <w:rFonts w:ascii="Tahoma" w:hAnsi="Tahoma"/>
          <w:spacing w:val="-1"/>
          <w:sz w:val="20"/>
        </w:rPr>
      </w:pPr>
      <w:r>
        <w:rPr>
          <w:rFonts w:ascii="Tahoma" w:hAnsi="Tahoma"/>
          <w:spacing w:val="-1"/>
          <w:sz w:val="20"/>
        </w:rPr>
        <w:t>Review the budget as prepared by the Executive Director and Finance Committee; offer input before approval by the Board</w:t>
      </w:r>
    </w:p>
    <w:p w:rsidR="00386E28" w:rsidRDefault="00386E28">
      <w:pPr>
        <w:numPr>
          <w:ilvl w:val="0"/>
          <w:numId w:val="13"/>
        </w:numPr>
        <w:tabs>
          <w:tab w:val="left" w:pos="-720"/>
        </w:tabs>
        <w:suppressAutoHyphens/>
        <w:rPr>
          <w:rFonts w:ascii="Tahoma" w:hAnsi="Tahoma"/>
          <w:spacing w:val="-1"/>
          <w:sz w:val="20"/>
        </w:rPr>
      </w:pPr>
      <w:r>
        <w:rPr>
          <w:rFonts w:ascii="Tahoma" w:hAnsi="Tahoma"/>
          <w:spacing w:val="-1"/>
          <w:sz w:val="20"/>
        </w:rPr>
        <w:t xml:space="preserve">Line up Committee members </w:t>
      </w:r>
      <w:del w:id="167" w:author="Kris Olenicki" w:date="2018-01-04T15:33:00Z">
        <w:r w:rsidDel="00476996">
          <w:rPr>
            <w:rFonts w:ascii="Tahoma" w:hAnsi="Tahoma"/>
            <w:spacing w:val="-1"/>
            <w:sz w:val="20"/>
          </w:rPr>
          <w:delText xml:space="preserve">as </w:delText>
        </w:r>
      </w:del>
      <w:ins w:id="168" w:author="Kris Olenicki" w:date="2018-01-04T15:33:00Z">
        <w:r w:rsidR="00476996">
          <w:rPr>
            <w:rFonts w:ascii="Tahoma" w:hAnsi="Tahoma"/>
            <w:spacing w:val="-1"/>
            <w:sz w:val="20"/>
          </w:rPr>
          <w:t>if</w:t>
        </w:r>
        <w:r w:rsidR="00476996">
          <w:rPr>
            <w:rFonts w:ascii="Tahoma" w:hAnsi="Tahoma"/>
            <w:spacing w:val="-1"/>
            <w:sz w:val="20"/>
          </w:rPr>
          <w:t xml:space="preserve"> </w:t>
        </w:r>
      </w:ins>
      <w:r>
        <w:rPr>
          <w:rFonts w:ascii="Tahoma" w:hAnsi="Tahoma"/>
          <w:spacing w:val="-1"/>
          <w:sz w:val="20"/>
        </w:rPr>
        <w:t>needed to share in duties</w:t>
      </w:r>
    </w:p>
    <w:p w:rsidR="00386E28" w:rsidRPr="00DF3AA3" w:rsidRDefault="00386E28">
      <w:pPr>
        <w:numPr>
          <w:ilvl w:val="0"/>
          <w:numId w:val="2"/>
        </w:numPr>
        <w:tabs>
          <w:tab w:val="left" w:pos="-720"/>
        </w:tabs>
        <w:suppressAutoHyphens/>
        <w:rPr>
          <w:rFonts w:ascii="Tahoma" w:hAnsi="Tahoma"/>
          <w:spacing w:val="-1"/>
          <w:sz w:val="20"/>
        </w:rPr>
      </w:pPr>
      <w:r>
        <w:rPr>
          <w:rFonts w:ascii="Tahoma" w:hAnsi="Tahoma"/>
          <w:spacing w:val="-1"/>
          <w:sz w:val="20"/>
        </w:rPr>
        <w:t xml:space="preserve">Submit expense estimate </w:t>
      </w:r>
      <w:r w:rsidR="00044982">
        <w:rPr>
          <w:rFonts w:ascii="Tahoma" w:hAnsi="Tahoma"/>
          <w:spacing w:val="-1"/>
          <w:sz w:val="20"/>
        </w:rPr>
        <w:t xml:space="preserve">budget </w:t>
      </w:r>
      <w:r>
        <w:rPr>
          <w:rFonts w:ascii="Tahoma" w:hAnsi="Tahoma"/>
          <w:spacing w:val="-1"/>
          <w:sz w:val="20"/>
        </w:rPr>
        <w:t xml:space="preserve">to Secretary/Treasurer </w:t>
      </w:r>
      <w:r w:rsidR="005F4481">
        <w:rPr>
          <w:rFonts w:ascii="Tahoma" w:hAnsi="Tahoma"/>
          <w:sz w:val="20"/>
        </w:rPr>
        <w:t>and Division Coordinator</w:t>
      </w:r>
      <w:r w:rsidR="005F4481">
        <w:rPr>
          <w:rFonts w:ascii="Tahoma" w:hAnsi="Tahoma"/>
          <w:spacing w:val="-1"/>
          <w:sz w:val="20"/>
        </w:rPr>
        <w:t xml:space="preserve"> </w:t>
      </w:r>
      <w:r>
        <w:rPr>
          <w:rFonts w:ascii="Tahoma" w:hAnsi="Tahoma"/>
          <w:spacing w:val="-1"/>
          <w:sz w:val="20"/>
        </w:rPr>
        <w:t xml:space="preserve">before expenditures begin. </w:t>
      </w:r>
      <w:r>
        <w:rPr>
          <w:rFonts w:ascii="Tahoma" w:hAnsi="Tahoma"/>
          <w:sz w:val="20"/>
        </w:rPr>
        <w:t xml:space="preserve">Watch for the deadline on this to be given by Secretary/Treasurer each year </w:t>
      </w:r>
    </w:p>
    <w:p w:rsidR="00754953" w:rsidRDefault="00DF3AA3">
      <w:pPr>
        <w:numPr>
          <w:ilvl w:val="0"/>
          <w:numId w:val="2"/>
        </w:numPr>
        <w:tabs>
          <w:tab w:val="left" w:pos="-720"/>
        </w:tabs>
        <w:suppressAutoHyphens/>
        <w:rPr>
          <w:rFonts w:ascii="Tahoma" w:hAnsi="Tahoma"/>
          <w:spacing w:val="-1"/>
          <w:sz w:val="20"/>
        </w:rPr>
      </w:pPr>
      <w:r>
        <w:rPr>
          <w:rFonts w:ascii="Tahoma" w:hAnsi="Tahoma"/>
          <w:sz w:val="20"/>
        </w:rPr>
        <w:t>Meet with all Division Committee Chairs to discuss scheduling of all stages</w:t>
      </w:r>
      <w:r w:rsidR="006719F2">
        <w:rPr>
          <w:rFonts w:ascii="Tahoma" w:hAnsi="Tahoma"/>
          <w:spacing w:val="-1"/>
          <w:sz w:val="20"/>
        </w:rPr>
        <w:t>, Cypress in particular</w:t>
      </w:r>
    </w:p>
    <w:p w:rsidR="00386E28" w:rsidDel="00476996" w:rsidRDefault="00386E28" w:rsidP="00754953">
      <w:pPr>
        <w:tabs>
          <w:tab w:val="left" w:pos="-720"/>
        </w:tabs>
        <w:suppressAutoHyphens/>
        <w:ind w:left="360"/>
        <w:rPr>
          <w:del w:id="169" w:author="Kris Olenicki" w:date="2018-01-04T15:34:00Z"/>
          <w:rFonts w:ascii="Tahoma" w:hAnsi="Tahoma"/>
          <w:spacing w:val="-1"/>
          <w:sz w:val="20"/>
        </w:rPr>
      </w:pPr>
      <w:r w:rsidRPr="00754953">
        <w:rPr>
          <w:rFonts w:ascii="Tahoma" w:hAnsi="Tahoma"/>
          <w:spacing w:val="-1"/>
          <w:sz w:val="20"/>
        </w:rPr>
        <w:t xml:space="preserve">Visual presentation to Sweet Pea Board, with previews, for Mainstage performance </w:t>
      </w:r>
      <w:del w:id="170" w:author="Kris Olenicki" w:date="2018-01-04T15:34:00Z">
        <w:r w:rsidRPr="00754953" w:rsidDel="00476996">
          <w:rPr>
            <w:rFonts w:ascii="Tahoma" w:hAnsi="Tahoma"/>
            <w:spacing w:val="-1"/>
            <w:sz w:val="20"/>
          </w:rPr>
          <w:delText>(3</w:delText>
        </w:r>
        <w:r w:rsidDel="00476996">
          <w:rPr>
            <w:rFonts w:ascii="Tahoma" w:hAnsi="Tahoma"/>
            <w:spacing w:val="-1"/>
            <w:sz w:val="20"/>
          </w:rPr>
          <w:delText xml:space="preserve"> to 4 choices)</w:delText>
        </w:r>
        <w:r w:rsidR="00C425EF" w:rsidDel="00476996">
          <w:rPr>
            <w:rFonts w:ascii="Tahoma" w:hAnsi="Tahoma"/>
            <w:spacing w:val="-1"/>
            <w:sz w:val="20"/>
          </w:rPr>
          <w:delText xml:space="preserve"> (*October or November</w:delText>
        </w:r>
        <w:r w:rsidR="00754953" w:rsidDel="00476996">
          <w:rPr>
            <w:rFonts w:ascii="Tahoma" w:hAnsi="Tahoma"/>
            <w:spacing w:val="-1"/>
            <w:sz w:val="20"/>
          </w:rPr>
          <w:delText xml:space="preserve"> target</w:delText>
        </w:r>
        <w:r w:rsidR="00C425EF" w:rsidDel="00476996">
          <w:rPr>
            <w:rFonts w:ascii="Tahoma" w:hAnsi="Tahoma"/>
            <w:spacing w:val="-1"/>
            <w:sz w:val="20"/>
          </w:rPr>
          <w:delText>)</w:delText>
        </w:r>
      </w:del>
    </w:p>
    <w:p w:rsidR="00476996" w:rsidRDefault="00476996" w:rsidP="00476996">
      <w:pPr>
        <w:tabs>
          <w:tab w:val="left" w:pos="-720"/>
        </w:tabs>
        <w:suppressAutoHyphens/>
        <w:ind w:left="360"/>
        <w:rPr>
          <w:ins w:id="171" w:author="Kris Olenicki" w:date="2018-01-04T15:34:00Z"/>
          <w:rFonts w:ascii="Tahoma" w:hAnsi="Tahoma"/>
          <w:spacing w:val="-1"/>
          <w:sz w:val="20"/>
        </w:rPr>
        <w:pPrChange w:id="172" w:author="Kris Olenicki" w:date="2018-01-04T15:34:00Z">
          <w:pPr>
            <w:numPr>
              <w:numId w:val="3"/>
            </w:numPr>
            <w:tabs>
              <w:tab w:val="left" w:pos="-720"/>
              <w:tab w:val="num" w:pos="360"/>
            </w:tabs>
            <w:suppressAutoHyphens/>
            <w:ind w:left="360" w:hanging="360"/>
          </w:pPr>
        </w:pPrChange>
      </w:pPr>
    </w:p>
    <w:p w:rsidR="00386E28" w:rsidRDefault="00386E28" w:rsidP="00476996">
      <w:pPr>
        <w:pStyle w:val="ListParagraph"/>
        <w:numPr>
          <w:ilvl w:val="0"/>
          <w:numId w:val="20"/>
        </w:numPr>
        <w:tabs>
          <w:tab w:val="left" w:pos="-720"/>
        </w:tabs>
        <w:suppressAutoHyphens/>
        <w:rPr>
          <w:ins w:id="173" w:author="Kris Olenicki" w:date="2018-01-04T15:35:00Z"/>
          <w:rFonts w:ascii="Tahoma" w:hAnsi="Tahoma"/>
          <w:spacing w:val="-1"/>
          <w:sz w:val="20"/>
        </w:rPr>
        <w:pPrChange w:id="174" w:author="Kris Olenicki" w:date="2018-01-04T15:34:00Z">
          <w:pPr>
            <w:numPr>
              <w:numId w:val="3"/>
            </w:numPr>
            <w:tabs>
              <w:tab w:val="left" w:pos="-720"/>
              <w:tab w:val="num" w:pos="360"/>
            </w:tabs>
            <w:suppressAutoHyphens/>
            <w:ind w:left="360" w:hanging="360"/>
          </w:pPr>
        </w:pPrChange>
      </w:pPr>
      <w:r w:rsidRPr="00476996">
        <w:rPr>
          <w:rFonts w:ascii="Tahoma" w:hAnsi="Tahoma"/>
          <w:spacing w:val="-1"/>
          <w:sz w:val="20"/>
          <w:rPrChange w:id="175" w:author="Kris Olenicki" w:date="2018-01-04T15:34:00Z">
            <w:rPr/>
          </w:rPrChange>
        </w:rPr>
        <w:t>Obtain Sweet Pea Board approval of Mainstage performance</w:t>
      </w:r>
    </w:p>
    <w:p w:rsidR="00476996" w:rsidRPr="0015217C" w:rsidRDefault="00476996" w:rsidP="00476996">
      <w:pPr>
        <w:numPr>
          <w:ilvl w:val="0"/>
          <w:numId w:val="20"/>
        </w:numPr>
        <w:tabs>
          <w:tab w:val="left" w:pos="-720"/>
        </w:tabs>
        <w:suppressAutoHyphens/>
        <w:rPr>
          <w:ins w:id="176" w:author="Kris Olenicki" w:date="2018-01-04T15:35:00Z"/>
          <w:rFonts w:ascii="Tahoma" w:hAnsi="Tahoma"/>
          <w:b/>
          <w:spacing w:val="-1"/>
          <w:sz w:val="20"/>
        </w:rPr>
      </w:pPr>
      <w:ins w:id="177" w:author="Kris Olenicki" w:date="2018-01-04T15:35:00Z">
        <w:r>
          <w:rPr>
            <w:rFonts w:ascii="Tahoma" w:hAnsi="Tahoma"/>
            <w:spacing w:val="-1"/>
            <w:sz w:val="20"/>
          </w:rPr>
          <w:t>Make motel and ground transportation arrangements, if needed (</w:t>
        </w:r>
        <w:r w:rsidRPr="0015217C">
          <w:rPr>
            <w:rFonts w:ascii="Tahoma" w:hAnsi="Tahoma"/>
            <w:b/>
            <w:spacing w:val="-1"/>
            <w:sz w:val="20"/>
          </w:rPr>
          <w:t>recommendation is to book performers for a “flat” fee, thus putting transportation to Bozeman as their responsibility)</w:t>
        </w:r>
      </w:ins>
    </w:p>
    <w:p w:rsidR="00476996" w:rsidRPr="00476996" w:rsidDel="00476996" w:rsidRDefault="00476996" w:rsidP="00476996">
      <w:pPr>
        <w:pStyle w:val="ListParagraph"/>
        <w:numPr>
          <w:ilvl w:val="0"/>
          <w:numId w:val="20"/>
        </w:numPr>
        <w:tabs>
          <w:tab w:val="left" w:pos="-720"/>
        </w:tabs>
        <w:suppressAutoHyphens/>
        <w:rPr>
          <w:del w:id="178" w:author="Kris Olenicki" w:date="2018-01-04T15:35:00Z"/>
          <w:rFonts w:ascii="Tahoma" w:hAnsi="Tahoma"/>
          <w:spacing w:val="-1"/>
          <w:sz w:val="20"/>
          <w:rPrChange w:id="179" w:author="Kris Olenicki" w:date="2018-01-04T15:34:00Z">
            <w:rPr>
              <w:del w:id="180" w:author="Kris Olenicki" w:date="2018-01-04T15:35:00Z"/>
            </w:rPr>
          </w:rPrChange>
        </w:rPr>
        <w:pPrChange w:id="181" w:author="Kris Olenicki" w:date="2018-01-04T15:34:00Z">
          <w:pPr>
            <w:numPr>
              <w:numId w:val="3"/>
            </w:numPr>
            <w:tabs>
              <w:tab w:val="left" w:pos="-720"/>
              <w:tab w:val="num" w:pos="360"/>
            </w:tabs>
            <w:suppressAutoHyphens/>
            <w:ind w:left="360" w:hanging="360"/>
          </w:pPr>
        </w:pPrChange>
      </w:pPr>
    </w:p>
    <w:p w:rsidR="00386E28" w:rsidRDefault="00386E28">
      <w:pPr>
        <w:tabs>
          <w:tab w:val="left" w:pos="-720"/>
        </w:tabs>
        <w:suppressAutoHyphens/>
        <w:rPr>
          <w:rFonts w:ascii="Tahoma" w:hAnsi="Tahoma"/>
          <w:spacing w:val="-1"/>
          <w:sz w:val="20"/>
        </w:rPr>
      </w:pPr>
    </w:p>
    <w:p w:rsidR="00386E28" w:rsidRDefault="00386E28">
      <w:pPr>
        <w:tabs>
          <w:tab w:val="left" w:pos="-720"/>
        </w:tabs>
        <w:suppressAutoHyphens/>
        <w:rPr>
          <w:rFonts w:ascii="Tahoma" w:hAnsi="Tahoma"/>
          <w:b/>
          <w:spacing w:val="-1"/>
          <w:sz w:val="20"/>
        </w:rPr>
      </w:pPr>
      <w:del w:id="182" w:author="Kris Olenicki" w:date="2018-01-04T15:34:00Z">
        <w:r w:rsidDel="00476996">
          <w:rPr>
            <w:rFonts w:ascii="Tahoma" w:hAnsi="Tahoma"/>
            <w:b/>
            <w:spacing w:val="-1"/>
            <w:sz w:val="20"/>
            <w:u w:val="single"/>
          </w:rPr>
          <w:delText>March</w:delText>
        </w:r>
      </w:del>
      <w:ins w:id="183" w:author="Kris Olenicki" w:date="2018-01-04T15:34:00Z">
        <w:r w:rsidR="00476996">
          <w:rPr>
            <w:rFonts w:ascii="Tahoma" w:hAnsi="Tahoma"/>
            <w:b/>
            <w:spacing w:val="-1"/>
            <w:sz w:val="20"/>
            <w:u w:val="single"/>
          </w:rPr>
          <w:t>February</w:t>
        </w:r>
      </w:ins>
      <w:r w:rsidR="00553C37">
        <w:rPr>
          <w:rFonts w:ascii="Tahoma" w:hAnsi="Tahoma"/>
          <w:b/>
          <w:spacing w:val="-1"/>
          <w:sz w:val="20"/>
          <w:u w:val="single"/>
        </w:rPr>
        <w:t>-</w:t>
      </w:r>
      <w:r>
        <w:rPr>
          <w:rFonts w:ascii="Tahoma" w:hAnsi="Tahoma"/>
          <w:b/>
          <w:spacing w:val="-1"/>
          <w:sz w:val="20"/>
          <w:u w:val="single"/>
        </w:rPr>
        <w:t>April</w:t>
      </w:r>
      <w:r w:rsidR="003703DA">
        <w:rPr>
          <w:rFonts w:ascii="Tahoma" w:hAnsi="Tahoma"/>
          <w:b/>
          <w:spacing w:val="-1"/>
          <w:sz w:val="20"/>
          <w:u w:val="single"/>
        </w:rPr>
        <w:t>:</w:t>
      </w:r>
    </w:p>
    <w:p w:rsidR="00386E28" w:rsidRDefault="00386E28">
      <w:pPr>
        <w:numPr>
          <w:ilvl w:val="0"/>
          <w:numId w:val="4"/>
        </w:numPr>
        <w:tabs>
          <w:tab w:val="left" w:pos="-720"/>
          <w:tab w:val="left" w:pos="0"/>
        </w:tabs>
        <w:suppressAutoHyphens/>
        <w:rPr>
          <w:rFonts w:ascii="Tahoma" w:hAnsi="Tahoma"/>
          <w:spacing w:val="-1"/>
          <w:sz w:val="20"/>
        </w:rPr>
      </w:pPr>
      <w:r>
        <w:rPr>
          <w:rFonts w:ascii="Tahoma" w:hAnsi="Tahoma"/>
          <w:spacing w:val="-1"/>
          <w:sz w:val="20"/>
        </w:rPr>
        <w:t>Search for local daytime performers</w:t>
      </w:r>
      <w:r w:rsidR="00C425EF">
        <w:rPr>
          <w:rFonts w:ascii="Tahoma" w:hAnsi="Tahoma"/>
          <w:spacing w:val="-1"/>
          <w:sz w:val="20"/>
        </w:rPr>
        <w:t xml:space="preserve"> </w:t>
      </w:r>
      <w:r w:rsidR="00C425EF" w:rsidRPr="00476996">
        <w:rPr>
          <w:rFonts w:ascii="Tahoma" w:hAnsi="Tahoma"/>
          <w:b/>
          <w:spacing w:val="-1"/>
          <w:sz w:val="20"/>
          <w:rPrChange w:id="184" w:author="Kris Olenicki" w:date="2018-01-04T15:38:00Z">
            <w:rPr>
              <w:rFonts w:ascii="Tahoma" w:hAnsi="Tahoma"/>
              <w:spacing w:val="-1"/>
              <w:sz w:val="20"/>
            </w:rPr>
          </w:rPrChange>
        </w:rPr>
        <w:t>(Send an email to all dance/movement groups who performed last year, attaching application to perform and giving deadline to apply – April 1 or April 15)</w:t>
      </w:r>
    </w:p>
    <w:p w:rsidR="00386E28" w:rsidRDefault="00FA5DF2">
      <w:pPr>
        <w:numPr>
          <w:ilvl w:val="0"/>
          <w:numId w:val="4"/>
        </w:numPr>
        <w:tabs>
          <w:tab w:val="left" w:pos="-720"/>
          <w:tab w:val="left" w:pos="0"/>
        </w:tabs>
        <w:suppressAutoHyphens/>
        <w:rPr>
          <w:rFonts w:ascii="Tahoma" w:hAnsi="Tahoma"/>
          <w:spacing w:val="-1"/>
          <w:sz w:val="20"/>
        </w:rPr>
      </w:pPr>
      <w:r>
        <w:rPr>
          <w:rFonts w:ascii="Tahoma" w:hAnsi="Tahoma"/>
          <w:spacing w:val="-1"/>
          <w:sz w:val="20"/>
        </w:rPr>
        <w:t xml:space="preserve">Have </w:t>
      </w:r>
      <w:r w:rsidR="00386E28">
        <w:rPr>
          <w:rFonts w:ascii="Tahoma" w:hAnsi="Tahoma"/>
          <w:spacing w:val="-1"/>
          <w:sz w:val="20"/>
        </w:rPr>
        <w:t>Sweet Pea Executive Board and/or Executive Director review all contracts before they are signed</w:t>
      </w:r>
    </w:p>
    <w:p w:rsidR="00386E28" w:rsidRDefault="00386E28">
      <w:pPr>
        <w:numPr>
          <w:ilvl w:val="0"/>
          <w:numId w:val="4"/>
        </w:numPr>
        <w:tabs>
          <w:tab w:val="left" w:pos="-720"/>
          <w:tab w:val="left" w:pos="0"/>
        </w:tabs>
        <w:suppressAutoHyphens/>
        <w:rPr>
          <w:rFonts w:ascii="Tahoma" w:hAnsi="Tahoma"/>
          <w:spacing w:val="-1"/>
          <w:sz w:val="20"/>
        </w:rPr>
      </w:pPr>
      <w:r>
        <w:rPr>
          <w:rFonts w:ascii="Tahoma" w:hAnsi="Tahoma"/>
          <w:spacing w:val="-1"/>
          <w:sz w:val="20"/>
        </w:rPr>
        <w:t>Get performer’s technical requirements (stage, sound, lighting); turn into sound company servicing the Festival (coordinate with Executive Director)</w:t>
      </w:r>
    </w:p>
    <w:p w:rsidR="00386E28" w:rsidRDefault="00386E28">
      <w:pPr>
        <w:numPr>
          <w:ilvl w:val="0"/>
          <w:numId w:val="4"/>
        </w:numPr>
        <w:tabs>
          <w:tab w:val="left" w:pos="-720"/>
          <w:tab w:val="left" w:pos="0"/>
        </w:tabs>
        <w:suppressAutoHyphens/>
        <w:rPr>
          <w:rFonts w:ascii="Tahoma" w:hAnsi="Tahoma"/>
          <w:spacing w:val="-1"/>
          <w:sz w:val="20"/>
        </w:rPr>
      </w:pPr>
      <w:r>
        <w:rPr>
          <w:rFonts w:ascii="Tahoma" w:hAnsi="Tahoma"/>
          <w:spacing w:val="-1"/>
          <w:sz w:val="20"/>
        </w:rPr>
        <w:t xml:space="preserve">Coordinate technical requirements and timelines </w:t>
      </w:r>
      <w:r w:rsidR="00ED795A">
        <w:rPr>
          <w:rFonts w:ascii="Tahoma" w:hAnsi="Tahoma"/>
          <w:spacing w:val="-1"/>
          <w:sz w:val="20"/>
        </w:rPr>
        <w:t>with sound company(s) and stage provider, if applicable</w:t>
      </w:r>
    </w:p>
    <w:p w:rsidR="00386E28" w:rsidRDefault="00386E28">
      <w:pPr>
        <w:numPr>
          <w:ilvl w:val="0"/>
          <w:numId w:val="4"/>
        </w:numPr>
        <w:tabs>
          <w:tab w:val="left" w:pos="-720"/>
          <w:tab w:val="left" w:pos="0"/>
        </w:tabs>
        <w:suppressAutoHyphens/>
        <w:rPr>
          <w:rFonts w:ascii="Tahoma" w:hAnsi="Tahoma"/>
          <w:spacing w:val="-1"/>
          <w:sz w:val="20"/>
        </w:rPr>
      </w:pPr>
      <w:r>
        <w:rPr>
          <w:rFonts w:ascii="Tahoma" w:hAnsi="Tahoma"/>
          <w:spacing w:val="-1"/>
          <w:sz w:val="20"/>
        </w:rPr>
        <w:t xml:space="preserve">Coordinate timelines with Music, Theatre, and Family Entertainment, if applicable </w:t>
      </w:r>
    </w:p>
    <w:p w:rsidR="00386E28" w:rsidRDefault="00386E28">
      <w:pPr>
        <w:numPr>
          <w:ilvl w:val="0"/>
          <w:numId w:val="4"/>
        </w:numPr>
        <w:tabs>
          <w:tab w:val="left" w:pos="-720"/>
          <w:tab w:val="left" w:pos="0"/>
        </w:tabs>
        <w:suppressAutoHyphens/>
        <w:rPr>
          <w:rFonts w:ascii="Tahoma" w:hAnsi="Tahoma"/>
          <w:spacing w:val="-1"/>
          <w:sz w:val="20"/>
        </w:rPr>
      </w:pPr>
      <w:r>
        <w:rPr>
          <w:rFonts w:ascii="Tahoma" w:hAnsi="Tahoma"/>
          <w:spacing w:val="-1"/>
          <w:sz w:val="20"/>
        </w:rPr>
        <w:t>Arrange equipment for changing/rest/refreshment area for main performers (coordinate with Music Committee if also using RV</w:t>
      </w:r>
      <w:r w:rsidR="00EF0451">
        <w:rPr>
          <w:rFonts w:ascii="Tahoma" w:hAnsi="Tahoma"/>
          <w:spacing w:val="-1"/>
          <w:sz w:val="20"/>
        </w:rPr>
        <w:t>; Exec Director to secure RV</w:t>
      </w:r>
      <w:r>
        <w:rPr>
          <w:rFonts w:ascii="Tahoma" w:hAnsi="Tahoma"/>
          <w:spacing w:val="-1"/>
          <w:sz w:val="20"/>
        </w:rPr>
        <w:t>)</w:t>
      </w:r>
    </w:p>
    <w:p w:rsidR="00386E28" w:rsidRDefault="00386E28">
      <w:pPr>
        <w:tabs>
          <w:tab w:val="left" w:pos="-720"/>
        </w:tabs>
        <w:suppressAutoHyphens/>
        <w:rPr>
          <w:rFonts w:ascii="Tahoma" w:hAnsi="Tahoma"/>
          <w:spacing w:val="-1"/>
          <w:sz w:val="20"/>
        </w:rPr>
      </w:pPr>
    </w:p>
    <w:p w:rsidR="00754953" w:rsidDel="00476996" w:rsidRDefault="00754953">
      <w:pPr>
        <w:tabs>
          <w:tab w:val="left" w:pos="-720"/>
        </w:tabs>
        <w:suppressAutoHyphens/>
        <w:rPr>
          <w:del w:id="185" w:author="Kris Olenicki" w:date="2018-01-04T15:37:00Z"/>
          <w:rFonts w:ascii="Tahoma" w:hAnsi="Tahoma"/>
          <w:spacing w:val="-1"/>
          <w:sz w:val="20"/>
        </w:rPr>
      </w:pPr>
    </w:p>
    <w:p w:rsidR="00386E28" w:rsidRDefault="00386E28">
      <w:pPr>
        <w:tabs>
          <w:tab w:val="left" w:pos="-720"/>
        </w:tabs>
        <w:suppressAutoHyphens/>
        <w:rPr>
          <w:rFonts w:ascii="Tahoma" w:hAnsi="Tahoma"/>
          <w:b/>
          <w:spacing w:val="-1"/>
          <w:sz w:val="20"/>
        </w:rPr>
      </w:pPr>
      <w:r>
        <w:rPr>
          <w:rFonts w:ascii="Tahoma" w:hAnsi="Tahoma"/>
          <w:b/>
          <w:spacing w:val="-1"/>
          <w:sz w:val="20"/>
          <w:u w:val="single"/>
        </w:rPr>
        <w:t>April</w:t>
      </w:r>
      <w:r w:rsidR="00553C37">
        <w:rPr>
          <w:rFonts w:ascii="Tahoma" w:hAnsi="Tahoma"/>
          <w:b/>
          <w:spacing w:val="-1"/>
          <w:sz w:val="20"/>
          <w:u w:val="single"/>
        </w:rPr>
        <w:t>-</w:t>
      </w:r>
      <w:r>
        <w:rPr>
          <w:rFonts w:ascii="Tahoma" w:hAnsi="Tahoma"/>
          <w:b/>
          <w:spacing w:val="-1"/>
          <w:sz w:val="20"/>
          <w:u w:val="single"/>
        </w:rPr>
        <w:t>May</w:t>
      </w:r>
      <w:r w:rsidR="003703DA">
        <w:rPr>
          <w:rFonts w:ascii="Tahoma" w:hAnsi="Tahoma"/>
          <w:b/>
          <w:spacing w:val="-1"/>
          <w:sz w:val="20"/>
          <w:u w:val="single"/>
        </w:rPr>
        <w:t>:</w:t>
      </w:r>
      <w:r>
        <w:rPr>
          <w:rFonts w:ascii="Tahoma" w:hAnsi="Tahoma"/>
          <w:b/>
          <w:spacing w:val="-1"/>
          <w:sz w:val="20"/>
        </w:rPr>
        <w:t xml:space="preserve"> </w:t>
      </w:r>
    </w:p>
    <w:p w:rsidR="00386E28" w:rsidRDefault="00386E28">
      <w:pPr>
        <w:numPr>
          <w:ilvl w:val="0"/>
          <w:numId w:val="5"/>
        </w:numPr>
        <w:tabs>
          <w:tab w:val="left" w:pos="-720"/>
        </w:tabs>
        <w:suppressAutoHyphens/>
        <w:rPr>
          <w:rFonts w:ascii="Tahoma" w:hAnsi="Tahoma"/>
          <w:spacing w:val="-1"/>
          <w:sz w:val="20"/>
        </w:rPr>
      </w:pPr>
      <w:r>
        <w:rPr>
          <w:rFonts w:ascii="Tahoma" w:hAnsi="Tahoma"/>
          <w:spacing w:val="-1"/>
          <w:sz w:val="20"/>
        </w:rPr>
        <w:t>Audition local performers</w:t>
      </w:r>
      <w:r w:rsidR="00ED795A">
        <w:rPr>
          <w:rFonts w:ascii="Tahoma" w:hAnsi="Tahoma"/>
          <w:spacing w:val="-1"/>
          <w:sz w:val="20"/>
        </w:rPr>
        <w:t xml:space="preserve"> with Committee</w:t>
      </w:r>
      <w:r w:rsidR="00754953">
        <w:rPr>
          <w:rFonts w:ascii="Tahoma" w:hAnsi="Tahoma"/>
          <w:spacing w:val="-1"/>
          <w:sz w:val="20"/>
        </w:rPr>
        <w:t xml:space="preserve"> (*Auditions optional)</w:t>
      </w:r>
      <w:r w:rsidR="00FA5DF2">
        <w:rPr>
          <w:rFonts w:ascii="Tahoma" w:hAnsi="Tahoma"/>
          <w:spacing w:val="-1"/>
          <w:sz w:val="20"/>
        </w:rPr>
        <w:t>;</w:t>
      </w:r>
      <w:r>
        <w:rPr>
          <w:rFonts w:ascii="Tahoma" w:hAnsi="Tahoma"/>
          <w:spacing w:val="-1"/>
          <w:sz w:val="20"/>
        </w:rPr>
        <w:t xml:space="preserve"> make selections; collect signed </w:t>
      </w:r>
      <w:r w:rsidR="00553C37">
        <w:rPr>
          <w:rFonts w:ascii="Tahoma" w:hAnsi="Tahoma"/>
          <w:spacing w:val="-1"/>
          <w:sz w:val="20"/>
        </w:rPr>
        <w:t>c</w:t>
      </w:r>
      <w:r w:rsidR="00ED795A">
        <w:rPr>
          <w:rFonts w:ascii="Tahoma" w:hAnsi="Tahoma"/>
          <w:spacing w:val="-1"/>
          <w:sz w:val="20"/>
        </w:rPr>
        <w:t xml:space="preserve">ontracts </w:t>
      </w:r>
      <w:r>
        <w:rPr>
          <w:rFonts w:ascii="Tahoma" w:hAnsi="Tahoma"/>
          <w:spacing w:val="-1"/>
          <w:sz w:val="20"/>
        </w:rPr>
        <w:t>(make sure the office has copies of all contracts)</w:t>
      </w:r>
      <w:r w:rsidR="006F398F">
        <w:rPr>
          <w:rFonts w:ascii="Tahoma" w:hAnsi="Tahoma"/>
          <w:spacing w:val="-1"/>
          <w:sz w:val="20"/>
        </w:rPr>
        <w:t xml:space="preserve"> </w:t>
      </w:r>
    </w:p>
    <w:p w:rsidR="00386E28" w:rsidRDefault="00386E28">
      <w:pPr>
        <w:numPr>
          <w:ilvl w:val="0"/>
          <w:numId w:val="5"/>
        </w:numPr>
        <w:tabs>
          <w:tab w:val="left" w:pos="-720"/>
        </w:tabs>
        <w:suppressAutoHyphens/>
        <w:rPr>
          <w:rFonts w:ascii="Tahoma" w:hAnsi="Tahoma"/>
          <w:spacing w:val="-1"/>
          <w:sz w:val="20"/>
        </w:rPr>
      </w:pPr>
      <w:r>
        <w:rPr>
          <w:rFonts w:ascii="Tahoma" w:hAnsi="Tahoma"/>
          <w:spacing w:val="-1"/>
          <w:sz w:val="20"/>
        </w:rPr>
        <w:t>Arrange and schedule dance workshops (coordinate with Music, Theatre, and any other Committee involved)</w:t>
      </w:r>
    </w:p>
    <w:p w:rsidR="00386E28" w:rsidRPr="00476996" w:rsidDel="00476996" w:rsidRDefault="00386E28">
      <w:pPr>
        <w:numPr>
          <w:ilvl w:val="0"/>
          <w:numId w:val="5"/>
        </w:numPr>
        <w:tabs>
          <w:tab w:val="left" w:pos="-720"/>
        </w:tabs>
        <w:suppressAutoHyphens/>
        <w:rPr>
          <w:del w:id="186" w:author="Kris Olenicki" w:date="2018-01-04T15:35:00Z"/>
          <w:rFonts w:ascii="Tahoma" w:hAnsi="Tahoma"/>
          <w:b/>
          <w:spacing w:val="-1"/>
          <w:sz w:val="20"/>
          <w:rPrChange w:id="187" w:author="Kris Olenicki" w:date="2018-01-04T15:35:00Z">
            <w:rPr>
              <w:del w:id="188" w:author="Kris Olenicki" w:date="2018-01-04T15:35:00Z"/>
              <w:rFonts w:ascii="Tahoma" w:hAnsi="Tahoma"/>
              <w:spacing w:val="-1"/>
              <w:sz w:val="20"/>
            </w:rPr>
          </w:rPrChange>
        </w:rPr>
      </w:pPr>
      <w:del w:id="189" w:author="Kris Olenicki" w:date="2018-01-04T15:35:00Z">
        <w:r w:rsidDel="00476996">
          <w:rPr>
            <w:rFonts w:ascii="Tahoma" w:hAnsi="Tahoma"/>
            <w:spacing w:val="-1"/>
            <w:sz w:val="20"/>
          </w:rPr>
          <w:delText>Make motel and ground transportation arrangements, if needed (</w:delText>
        </w:r>
        <w:r w:rsidRPr="00476996" w:rsidDel="00476996">
          <w:rPr>
            <w:rFonts w:ascii="Tahoma" w:hAnsi="Tahoma"/>
            <w:b/>
            <w:spacing w:val="-1"/>
            <w:sz w:val="20"/>
            <w:rPrChange w:id="190" w:author="Kris Olenicki" w:date="2018-01-04T15:35:00Z">
              <w:rPr>
                <w:rFonts w:ascii="Tahoma" w:hAnsi="Tahoma"/>
                <w:spacing w:val="-1"/>
                <w:sz w:val="20"/>
              </w:rPr>
            </w:rPrChange>
          </w:rPr>
          <w:delText>recommendation is to book performers for a “flat” fee, thus putting transportation to Bozeman as their responsibility)</w:delText>
        </w:r>
      </w:del>
    </w:p>
    <w:p w:rsidR="00386E28" w:rsidRDefault="00386E28">
      <w:pPr>
        <w:numPr>
          <w:ilvl w:val="0"/>
          <w:numId w:val="5"/>
        </w:numPr>
        <w:tabs>
          <w:tab w:val="left" w:pos="-720"/>
        </w:tabs>
        <w:suppressAutoHyphens/>
        <w:rPr>
          <w:rFonts w:ascii="Tahoma" w:hAnsi="Tahoma"/>
          <w:spacing w:val="-1"/>
          <w:sz w:val="20"/>
        </w:rPr>
      </w:pPr>
      <w:r>
        <w:rPr>
          <w:rFonts w:ascii="Tahoma" w:hAnsi="Tahoma"/>
          <w:spacing w:val="-1"/>
          <w:sz w:val="20"/>
        </w:rPr>
        <w:t>Notify sound company for Mainstage of any technical requirements for Mainstage performance</w:t>
      </w:r>
    </w:p>
    <w:p w:rsidR="00553C37" w:rsidRDefault="00553C37">
      <w:pPr>
        <w:pStyle w:val="Heading1"/>
        <w:rPr>
          <w:bCs/>
        </w:rPr>
      </w:pPr>
    </w:p>
    <w:p w:rsidR="00386E28" w:rsidRDefault="00386E28">
      <w:pPr>
        <w:pStyle w:val="Heading1"/>
        <w:rPr>
          <w:bCs/>
        </w:rPr>
      </w:pPr>
      <w:r>
        <w:rPr>
          <w:bCs/>
        </w:rPr>
        <w:t>May</w:t>
      </w:r>
      <w:r w:rsidR="003703DA">
        <w:rPr>
          <w:bCs/>
        </w:rPr>
        <w:t>:</w:t>
      </w:r>
    </w:p>
    <w:p w:rsidR="00386E28" w:rsidRDefault="00386E28">
      <w:pPr>
        <w:numPr>
          <w:ilvl w:val="0"/>
          <w:numId w:val="10"/>
        </w:numPr>
        <w:tabs>
          <w:tab w:val="left" w:pos="-720"/>
        </w:tabs>
        <w:suppressAutoHyphens/>
        <w:rPr>
          <w:rFonts w:ascii="Tahoma" w:hAnsi="Tahoma"/>
          <w:spacing w:val="-1"/>
          <w:sz w:val="20"/>
        </w:rPr>
      </w:pPr>
      <w:r>
        <w:rPr>
          <w:rFonts w:ascii="Tahoma" w:hAnsi="Tahoma"/>
          <w:spacing w:val="-1"/>
          <w:sz w:val="20"/>
        </w:rPr>
        <w:t>Meet with Division to review/finalize schedule by end of month</w:t>
      </w:r>
    </w:p>
    <w:p w:rsidR="00386E28" w:rsidRDefault="00386E28">
      <w:pPr>
        <w:numPr>
          <w:ilvl w:val="0"/>
          <w:numId w:val="10"/>
        </w:numPr>
        <w:tabs>
          <w:tab w:val="left" w:pos="-720"/>
        </w:tabs>
        <w:suppressAutoHyphens/>
        <w:rPr>
          <w:rFonts w:ascii="Tahoma" w:hAnsi="Tahoma"/>
          <w:spacing w:val="-1"/>
          <w:sz w:val="20"/>
        </w:rPr>
      </w:pPr>
      <w:r>
        <w:rPr>
          <w:rFonts w:ascii="Tahoma" w:hAnsi="Tahoma"/>
          <w:spacing w:val="-1"/>
          <w:sz w:val="20"/>
        </w:rPr>
        <w:t>Submit event information to the Schedule of Events Chairperson for inclusion</w:t>
      </w:r>
      <w:ins w:id="191" w:author="Kris Olenicki" w:date="2018-01-04T15:38:00Z">
        <w:r w:rsidR="00476996">
          <w:rPr>
            <w:rFonts w:ascii="Tahoma" w:hAnsi="Tahoma"/>
            <w:spacing w:val="-1"/>
            <w:sz w:val="20"/>
          </w:rPr>
          <w:t xml:space="preserve"> in SOE</w:t>
        </w:r>
      </w:ins>
    </w:p>
    <w:p w:rsidR="00386E28" w:rsidRDefault="00386E28">
      <w:pPr>
        <w:tabs>
          <w:tab w:val="left" w:pos="-720"/>
        </w:tabs>
        <w:suppressAutoHyphens/>
        <w:rPr>
          <w:rFonts w:ascii="Tahoma" w:hAnsi="Tahoma"/>
          <w:spacing w:val="-1"/>
          <w:sz w:val="20"/>
          <w:u w:val="single"/>
        </w:rPr>
      </w:pPr>
    </w:p>
    <w:p w:rsidR="00386E28" w:rsidRDefault="00386E28">
      <w:pPr>
        <w:tabs>
          <w:tab w:val="left" w:pos="-720"/>
        </w:tabs>
        <w:suppressAutoHyphens/>
        <w:rPr>
          <w:rFonts w:ascii="Tahoma" w:hAnsi="Tahoma"/>
          <w:b/>
          <w:spacing w:val="-1"/>
          <w:sz w:val="20"/>
        </w:rPr>
      </w:pPr>
      <w:r>
        <w:rPr>
          <w:rFonts w:ascii="Tahoma" w:hAnsi="Tahoma"/>
          <w:b/>
          <w:spacing w:val="-1"/>
          <w:sz w:val="20"/>
          <w:u w:val="single"/>
        </w:rPr>
        <w:t>June</w:t>
      </w:r>
      <w:r w:rsidR="003703DA">
        <w:rPr>
          <w:rFonts w:ascii="Tahoma" w:hAnsi="Tahoma"/>
          <w:b/>
          <w:spacing w:val="-1"/>
          <w:sz w:val="20"/>
          <w:u w:val="single"/>
        </w:rPr>
        <w:t>:</w:t>
      </w:r>
      <w:r>
        <w:rPr>
          <w:rFonts w:ascii="Tahoma" w:hAnsi="Tahoma"/>
          <w:b/>
          <w:spacing w:val="-1"/>
          <w:sz w:val="20"/>
        </w:rPr>
        <w:t xml:space="preserve">     </w:t>
      </w:r>
    </w:p>
    <w:p w:rsidR="00FA5DF2" w:rsidRPr="00FA5DF2" w:rsidRDefault="00FA5DF2" w:rsidP="00FA5DF2">
      <w:pPr>
        <w:numPr>
          <w:ilvl w:val="0"/>
          <w:numId w:val="6"/>
        </w:numPr>
        <w:tabs>
          <w:tab w:val="left" w:pos="-720"/>
        </w:tabs>
        <w:suppressAutoHyphens/>
        <w:rPr>
          <w:rFonts w:ascii="Tahoma" w:hAnsi="Tahoma"/>
          <w:spacing w:val="-1"/>
          <w:sz w:val="20"/>
          <w:u w:val="single"/>
        </w:rPr>
      </w:pPr>
      <w:r>
        <w:rPr>
          <w:rFonts w:ascii="Tahoma" w:hAnsi="Tahoma"/>
          <w:spacing w:val="-1"/>
          <w:sz w:val="20"/>
        </w:rPr>
        <w:t>Line up volunteers to share in duties over Festival weekend</w:t>
      </w:r>
      <w:r w:rsidR="00ED795A">
        <w:rPr>
          <w:rFonts w:ascii="Tahoma" w:hAnsi="Tahoma"/>
          <w:spacing w:val="-1"/>
          <w:sz w:val="20"/>
        </w:rPr>
        <w:t>, as needed</w:t>
      </w:r>
    </w:p>
    <w:p w:rsidR="00386E28" w:rsidRDefault="00386E28">
      <w:pPr>
        <w:tabs>
          <w:tab w:val="left" w:pos="-720"/>
        </w:tabs>
        <w:suppressAutoHyphens/>
        <w:rPr>
          <w:rFonts w:ascii="Tahoma" w:hAnsi="Tahoma"/>
          <w:spacing w:val="-1"/>
          <w:sz w:val="20"/>
          <w:highlight w:val="yellow"/>
        </w:rPr>
      </w:pPr>
    </w:p>
    <w:p w:rsidR="00386E28" w:rsidRDefault="00386E28">
      <w:pPr>
        <w:tabs>
          <w:tab w:val="left" w:pos="-720"/>
        </w:tabs>
        <w:suppressAutoHyphens/>
        <w:rPr>
          <w:rFonts w:ascii="Tahoma" w:hAnsi="Tahoma"/>
          <w:b/>
          <w:spacing w:val="-1"/>
          <w:sz w:val="20"/>
          <w:u w:val="single"/>
        </w:rPr>
      </w:pPr>
      <w:r>
        <w:rPr>
          <w:rFonts w:ascii="Tahoma" w:hAnsi="Tahoma"/>
          <w:b/>
          <w:spacing w:val="-1"/>
          <w:sz w:val="20"/>
          <w:u w:val="single"/>
        </w:rPr>
        <w:t>July</w:t>
      </w:r>
      <w:r w:rsidR="003703DA">
        <w:rPr>
          <w:rFonts w:ascii="Tahoma" w:hAnsi="Tahoma"/>
          <w:b/>
          <w:spacing w:val="-1"/>
          <w:sz w:val="20"/>
          <w:u w:val="single"/>
        </w:rPr>
        <w:t>:</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Dance performances pub</w:t>
      </w:r>
      <w:r w:rsidR="00553C37">
        <w:rPr>
          <w:rFonts w:ascii="Tahoma" w:hAnsi="Tahoma"/>
          <w:spacing w:val="-1"/>
          <w:sz w:val="20"/>
        </w:rPr>
        <w:t>licized (coordinate with Public Relations</w:t>
      </w:r>
      <w:r>
        <w:rPr>
          <w:rFonts w:ascii="Tahoma" w:hAnsi="Tahoma"/>
          <w:spacing w:val="-1"/>
          <w:sz w:val="20"/>
        </w:rPr>
        <w:t xml:space="preserve"> Committee)</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 xml:space="preserve">Arrange for refreshments for main performers (coordinate with </w:t>
      </w:r>
      <w:r w:rsidR="00FA5DF2">
        <w:rPr>
          <w:rFonts w:ascii="Tahoma" w:hAnsi="Tahoma"/>
          <w:spacing w:val="-1"/>
          <w:sz w:val="20"/>
        </w:rPr>
        <w:t xml:space="preserve">Hospitality </w:t>
      </w:r>
      <w:r>
        <w:rPr>
          <w:rFonts w:ascii="Tahoma" w:hAnsi="Tahoma"/>
          <w:spacing w:val="-1"/>
          <w:sz w:val="20"/>
        </w:rPr>
        <w:t xml:space="preserve">and Music </w:t>
      </w:r>
      <w:r w:rsidR="00FA5DF2">
        <w:rPr>
          <w:rFonts w:ascii="Tahoma" w:hAnsi="Tahoma"/>
          <w:spacing w:val="-1"/>
          <w:sz w:val="20"/>
        </w:rPr>
        <w:t>Committee</w:t>
      </w:r>
      <w:r>
        <w:rPr>
          <w:rFonts w:ascii="Tahoma" w:hAnsi="Tahoma"/>
          <w:spacing w:val="-1"/>
          <w:sz w:val="20"/>
        </w:rPr>
        <w:t>s)</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Arrange for rehearsal time and requirements, if needed</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Review all details on mutual needs (i.e. lighting, sound, stage, equipment needs, length of performances and rehearsals) with Music, Theatre, and Family Entertainment</w:t>
      </w:r>
    </w:p>
    <w:p w:rsidR="00386E28" w:rsidRDefault="00FA5DF2">
      <w:pPr>
        <w:numPr>
          <w:ilvl w:val="0"/>
          <w:numId w:val="7"/>
        </w:numPr>
        <w:tabs>
          <w:tab w:val="left" w:pos="-720"/>
          <w:tab w:val="left" w:pos="0"/>
        </w:tabs>
        <w:suppressAutoHyphens/>
        <w:rPr>
          <w:rFonts w:ascii="Tahoma" w:hAnsi="Tahoma"/>
          <w:spacing w:val="-1"/>
          <w:sz w:val="20"/>
        </w:rPr>
      </w:pPr>
      <w:r>
        <w:rPr>
          <w:rFonts w:ascii="Tahoma" w:hAnsi="Tahoma"/>
          <w:spacing w:val="-1"/>
          <w:sz w:val="20"/>
        </w:rPr>
        <w:t>Confirm</w:t>
      </w:r>
      <w:r w:rsidR="00386E28">
        <w:rPr>
          <w:rFonts w:ascii="Tahoma" w:hAnsi="Tahoma"/>
          <w:spacing w:val="-1"/>
          <w:sz w:val="20"/>
        </w:rPr>
        <w:t xml:space="preserve"> RV </w:t>
      </w:r>
      <w:r>
        <w:rPr>
          <w:rFonts w:ascii="Tahoma" w:hAnsi="Tahoma"/>
          <w:spacing w:val="-1"/>
          <w:sz w:val="20"/>
        </w:rPr>
        <w:t>arrangements</w:t>
      </w:r>
      <w:r w:rsidR="00ED795A">
        <w:rPr>
          <w:rFonts w:ascii="Tahoma" w:hAnsi="Tahoma"/>
          <w:spacing w:val="-1"/>
          <w:sz w:val="20"/>
        </w:rPr>
        <w:t xml:space="preserve"> for Mainstage performers</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 xml:space="preserve">Reserve </w:t>
      </w:r>
      <w:proofErr w:type="spellStart"/>
      <w:r>
        <w:rPr>
          <w:rFonts w:ascii="Tahoma" w:hAnsi="Tahoma"/>
          <w:spacing w:val="-1"/>
          <w:sz w:val="20"/>
        </w:rPr>
        <w:t>marley</w:t>
      </w:r>
      <w:proofErr w:type="spellEnd"/>
      <w:r>
        <w:rPr>
          <w:rFonts w:ascii="Tahoma" w:hAnsi="Tahoma"/>
          <w:spacing w:val="-1"/>
          <w:sz w:val="20"/>
        </w:rPr>
        <w:t xml:space="preserve"> floor for the </w:t>
      </w:r>
      <w:r w:rsidR="007837FD">
        <w:rPr>
          <w:rFonts w:ascii="Tahoma" w:hAnsi="Tahoma"/>
          <w:spacing w:val="-1"/>
          <w:sz w:val="20"/>
        </w:rPr>
        <w:t>Main</w:t>
      </w:r>
      <w:r>
        <w:rPr>
          <w:rFonts w:ascii="Tahoma" w:hAnsi="Tahoma"/>
          <w:spacing w:val="-1"/>
          <w:sz w:val="20"/>
        </w:rPr>
        <w:t xml:space="preserve"> Stage; arrange for delivery, pick-up, </w:t>
      </w:r>
      <w:del w:id="192" w:author="Kris Olenicki" w:date="2018-01-04T15:38:00Z">
        <w:r w:rsidDel="007872D1">
          <w:rPr>
            <w:rFonts w:ascii="Tahoma" w:hAnsi="Tahoma"/>
            <w:spacing w:val="-1"/>
            <w:sz w:val="20"/>
          </w:rPr>
          <w:delText>and payment (if needed)</w:delText>
        </w:r>
      </w:del>
      <w:ins w:id="193" w:author="Kris Olenicki" w:date="2018-01-04T15:38:00Z">
        <w:r w:rsidR="007872D1">
          <w:rPr>
            <w:rFonts w:ascii="Tahoma" w:hAnsi="Tahoma"/>
            <w:spacing w:val="-1"/>
            <w:sz w:val="20"/>
          </w:rPr>
          <w:t>(we have one in SPF storage)</w:t>
        </w:r>
      </w:ins>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Coordinate special physical arrangements and needs for Lindley Park with Physical Arrangements Division</w:t>
      </w:r>
      <w:r w:rsidR="007837FD">
        <w:rPr>
          <w:rFonts w:ascii="Tahoma" w:hAnsi="Tahoma"/>
          <w:spacing w:val="-1"/>
          <w:sz w:val="20"/>
        </w:rPr>
        <w:t xml:space="preserve">, including delivery of the </w:t>
      </w:r>
      <w:proofErr w:type="spellStart"/>
      <w:r w:rsidR="007837FD">
        <w:rPr>
          <w:rFonts w:ascii="Tahoma" w:hAnsi="Tahoma"/>
          <w:spacing w:val="-1"/>
          <w:sz w:val="20"/>
        </w:rPr>
        <w:t>marley</w:t>
      </w:r>
      <w:proofErr w:type="spellEnd"/>
      <w:r w:rsidR="007837FD">
        <w:rPr>
          <w:rFonts w:ascii="Tahoma" w:hAnsi="Tahoma"/>
          <w:spacing w:val="-1"/>
          <w:sz w:val="20"/>
        </w:rPr>
        <w:t xml:space="preserve"> floor for Cypress to the stage (Sweet Pea owns </w:t>
      </w:r>
      <w:del w:id="194" w:author="Kris Olenicki" w:date="2018-01-04T15:39:00Z">
        <w:r w:rsidR="007837FD" w:rsidDel="007872D1">
          <w:rPr>
            <w:rFonts w:ascii="Tahoma" w:hAnsi="Tahoma"/>
            <w:spacing w:val="-1"/>
            <w:sz w:val="20"/>
          </w:rPr>
          <w:delText xml:space="preserve">this </w:delText>
        </w:r>
      </w:del>
      <w:ins w:id="195" w:author="Kris Olenicki" w:date="2018-01-04T15:40:00Z">
        <w:r w:rsidR="007872D1">
          <w:rPr>
            <w:rFonts w:ascii="Tahoma" w:hAnsi="Tahoma"/>
            <w:spacing w:val="-1"/>
            <w:sz w:val="20"/>
          </w:rPr>
          <w:t>only one Marley</w:t>
        </w:r>
      </w:ins>
      <w:del w:id="196" w:author="Kris Olenicki" w:date="2018-01-04T15:40:00Z">
        <w:r w:rsidR="007837FD" w:rsidDel="007872D1">
          <w:rPr>
            <w:rFonts w:ascii="Tahoma" w:hAnsi="Tahoma"/>
            <w:spacing w:val="-1"/>
            <w:sz w:val="20"/>
          </w:rPr>
          <w:delText>marley flo</w:delText>
        </w:r>
      </w:del>
      <w:del w:id="197" w:author="Kris Olenicki" w:date="2018-01-04T15:39:00Z">
        <w:r w:rsidR="007837FD" w:rsidDel="007872D1">
          <w:rPr>
            <w:rFonts w:ascii="Tahoma" w:hAnsi="Tahoma"/>
            <w:spacing w:val="-1"/>
            <w:sz w:val="20"/>
          </w:rPr>
          <w:delText>or</w:delText>
        </w:r>
      </w:del>
      <w:r w:rsidR="007837FD">
        <w:rPr>
          <w:rFonts w:ascii="Tahoma" w:hAnsi="Tahoma"/>
          <w:spacing w:val="-1"/>
          <w:sz w:val="20"/>
        </w:rPr>
        <w:t>).</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Submit payment information to the Sweet Pea office</w:t>
      </w:r>
      <w:r w:rsidR="00ED795A">
        <w:rPr>
          <w:rFonts w:ascii="Tahoma" w:hAnsi="Tahoma"/>
          <w:spacing w:val="-1"/>
          <w:sz w:val="20"/>
        </w:rPr>
        <w:t>. C</w:t>
      </w:r>
      <w:r>
        <w:rPr>
          <w:rFonts w:ascii="Tahoma" w:hAnsi="Tahoma"/>
          <w:spacing w:val="-1"/>
          <w:sz w:val="20"/>
        </w:rPr>
        <w:t xml:space="preserve">hecks </w:t>
      </w:r>
      <w:r w:rsidR="00ED795A">
        <w:rPr>
          <w:rFonts w:ascii="Tahoma" w:hAnsi="Tahoma"/>
          <w:spacing w:val="-1"/>
          <w:sz w:val="20"/>
        </w:rPr>
        <w:t xml:space="preserve">will be </w:t>
      </w:r>
      <w:r>
        <w:rPr>
          <w:rFonts w:ascii="Tahoma" w:hAnsi="Tahoma"/>
          <w:spacing w:val="-1"/>
          <w:sz w:val="20"/>
        </w:rPr>
        <w:t>available for pick-up at the Festival</w:t>
      </w:r>
      <w:r w:rsidR="00BC131D">
        <w:rPr>
          <w:rFonts w:ascii="Tahoma" w:hAnsi="Tahoma"/>
          <w:spacing w:val="-1"/>
          <w:sz w:val="20"/>
        </w:rPr>
        <w:t xml:space="preserve"> to pay performers</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Work with performers on how many performer passes they will need and arrange for the passes to be picked up by the performers (coordinate with Division Coordinator</w:t>
      </w:r>
      <w:r w:rsidR="00EF0451">
        <w:rPr>
          <w:rFonts w:ascii="Tahoma" w:hAnsi="Tahoma"/>
          <w:spacing w:val="-1"/>
          <w:sz w:val="20"/>
        </w:rPr>
        <w:t xml:space="preserve"> and Exec. Dir.</w:t>
      </w:r>
      <w:r>
        <w:rPr>
          <w:rFonts w:ascii="Tahoma" w:hAnsi="Tahoma"/>
          <w:spacing w:val="-1"/>
          <w:sz w:val="20"/>
        </w:rPr>
        <w:t>)</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lastRenderedPageBreak/>
        <w:t>Finalize volunteers’ schedules</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Arrange for water for local performers</w:t>
      </w:r>
      <w:r w:rsidR="00ED795A">
        <w:rPr>
          <w:rFonts w:ascii="Tahoma" w:hAnsi="Tahoma"/>
          <w:spacing w:val="-1"/>
          <w:sz w:val="20"/>
        </w:rPr>
        <w:t>, as needed</w:t>
      </w:r>
      <w:r>
        <w:rPr>
          <w:rFonts w:ascii="Tahoma" w:hAnsi="Tahoma"/>
          <w:spacing w:val="-1"/>
          <w:sz w:val="20"/>
        </w:rPr>
        <w:t xml:space="preserve"> (coordinate with Hospitality Committee)</w:t>
      </w:r>
    </w:p>
    <w:p w:rsidR="00386E28" w:rsidRDefault="00386E28">
      <w:pPr>
        <w:tabs>
          <w:tab w:val="left" w:pos="-720"/>
          <w:tab w:val="left" w:pos="0"/>
        </w:tabs>
        <w:suppressAutoHyphens/>
        <w:rPr>
          <w:rFonts w:ascii="Tahoma" w:hAnsi="Tahoma"/>
          <w:spacing w:val="-1"/>
          <w:sz w:val="20"/>
        </w:rPr>
      </w:pPr>
    </w:p>
    <w:p w:rsidR="00386E28" w:rsidRDefault="00386E28">
      <w:pPr>
        <w:tabs>
          <w:tab w:val="left" w:pos="-720"/>
        </w:tabs>
        <w:suppressAutoHyphens/>
        <w:rPr>
          <w:rFonts w:ascii="Tahoma" w:hAnsi="Tahoma"/>
          <w:b/>
          <w:spacing w:val="-1"/>
          <w:sz w:val="20"/>
          <w:u w:val="single"/>
        </w:rPr>
      </w:pPr>
      <w:r>
        <w:rPr>
          <w:rFonts w:ascii="Tahoma" w:hAnsi="Tahoma"/>
          <w:b/>
          <w:spacing w:val="-1"/>
          <w:sz w:val="20"/>
          <w:u w:val="single"/>
        </w:rPr>
        <w:t>August</w:t>
      </w:r>
      <w:r w:rsidR="003703DA">
        <w:rPr>
          <w:rFonts w:ascii="Tahoma" w:hAnsi="Tahoma"/>
          <w:b/>
          <w:spacing w:val="-1"/>
          <w:sz w:val="20"/>
          <w:u w:val="single"/>
        </w:rPr>
        <w:t>:</w:t>
      </w:r>
    </w:p>
    <w:p w:rsidR="00386E28" w:rsidRDefault="00386E28">
      <w:pPr>
        <w:numPr>
          <w:ilvl w:val="0"/>
          <w:numId w:val="8"/>
        </w:numPr>
        <w:tabs>
          <w:tab w:val="left" w:pos="-720"/>
        </w:tabs>
        <w:suppressAutoHyphens/>
        <w:rPr>
          <w:rFonts w:ascii="Tahoma" w:hAnsi="Tahoma"/>
          <w:spacing w:val="-1"/>
          <w:sz w:val="20"/>
        </w:rPr>
      </w:pPr>
      <w:r>
        <w:rPr>
          <w:rFonts w:ascii="Tahoma" w:hAnsi="Tahoma"/>
          <w:spacing w:val="-1"/>
          <w:sz w:val="20"/>
        </w:rPr>
        <w:t>Ground transportation provided for main performers, as needed</w:t>
      </w:r>
    </w:p>
    <w:p w:rsidR="00A11CD4" w:rsidRDefault="00A11CD4" w:rsidP="00A11CD4">
      <w:pPr>
        <w:numPr>
          <w:ilvl w:val="0"/>
          <w:numId w:val="8"/>
        </w:numPr>
        <w:tabs>
          <w:tab w:val="left" w:pos="-720"/>
          <w:tab w:val="left" w:pos="0"/>
        </w:tabs>
        <w:suppressAutoHyphens/>
        <w:rPr>
          <w:rFonts w:ascii="Tahoma" w:hAnsi="Tahoma"/>
          <w:spacing w:val="-1"/>
          <w:sz w:val="20"/>
        </w:rPr>
      </w:pPr>
      <w:r>
        <w:rPr>
          <w:rFonts w:ascii="Tahoma" w:hAnsi="Tahoma"/>
          <w:spacing w:val="-1"/>
          <w:sz w:val="20"/>
        </w:rPr>
        <w:t xml:space="preserve">Be present at Festival to oversee dance performances, set-up and dismantling </w:t>
      </w:r>
    </w:p>
    <w:p w:rsidR="00A11CD4" w:rsidRPr="00A11CD4" w:rsidRDefault="007872D1" w:rsidP="00A11CD4">
      <w:pPr>
        <w:numPr>
          <w:ilvl w:val="0"/>
          <w:numId w:val="8"/>
        </w:numPr>
        <w:tabs>
          <w:tab w:val="left" w:pos="-720"/>
        </w:tabs>
        <w:suppressAutoHyphens/>
        <w:rPr>
          <w:rFonts w:ascii="Tahoma" w:hAnsi="Tahoma"/>
          <w:spacing w:val="-1"/>
          <w:sz w:val="20"/>
        </w:rPr>
      </w:pPr>
      <w:ins w:id="198" w:author="Kris Olenicki" w:date="2018-01-04T15:41:00Z">
        <w:r>
          <w:rPr>
            <w:rFonts w:ascii="Tahoma" w:hAnsi="Tahoma"/>
            <w:spacing w:val="-1"/>
            <w:sz w:val="20"/>
          </w:rPr>
          <w:t xml:space="preserve">Stage manage and </w:t>
        </w:r>
      </w:ins>
      <w:r w:rsidR="00A11CD4">
        <w:rPr>
          <w:rFonts w:ascii="Tahoma" w:hAnsi="Tahoma"/>
          <w:spacing w:val="-1"/>
          <w:sz w:val="20"/>
        </w:rPr>
        <w:t>Emcee shows</w:t>
      </w:r>
      <w:del w:id="199" w:author="Kris Olenicki" w:date="2018-01-04T15:42:00Z">
        <w:r w:rsidR="00A11CD4" w:rsidDel="007872D1">
          <w:rPr>
            <w:rFonts w:ascii="Tahoma" w:hAnsi="Tahoma"/>
            <w:spacing w:val="-1"/>
            <w:sz w:val="20"/>
          </w:rPr>
          <w:delText>, as needed</w:delText>
        </w:r>
      </w:del>
      <w:ins w:id="200" w:author="Kris Olenicki" w:date="2018-01-04T15:42:00Z">
        <w:r>
          <w:rPr>
            <w:rFonts w:ascii="Tahoma" w:hAnsi="Tahoma"/>
            <w:spacing w:val="-1"/>
            <w:sz w:val="20"/>
          </w:rPr>
          <w:t xml:space="preserve"> (this is where you might want to add committee folks to help)</w:t>
        </w:r>
      </w:ins>
      <w:r w:rsidR="00A11CD4">
        <w:rPr>
          <w:rFonts w:ascii="Tahoma" w:hAnsi="Tahoma"/>
          <w:spacing w:val="-1"/>
          <w:sz w:val="20"/>
        </w:rPr>
        <w:t xml:space="preserve"> </w:t>
      </w:r>
      <w:del w:id="201" w:author="Kris Olenicki" w:date="2018-01-04T15:41:00Z">
        <w:r w:rsidR="00A11CD4" w:rsidDel="007872D1">
          <w:rPr>
            <w:rFonts w:ascii="Tahoma" w:hAnsi="Tahoma"/>
            <w:spacing w:val="-1"/>
            <w:sz w:val="20"/>
          </w:rPr>
          <w:delText>or arrange for an emcee</w:delText>
        </w:r>
      </w:del>
    </w:p>
    <w:p w:rsidR="00A11CD4" w:rsidRPr="00A11CD4" w:rsidRDefault="00A11CD4" w:rsidP="00A11CD4">
      <w:pPr>
        <w:numPr>
          <w:ilvl w:val="0"/>
          <w:numId w:val="8"/>
        </w:numPr>
        <w:tabs>
          <w:tab w:val="left" w:pos="-720"/>
          <w:tab w:val="left" w:pos="0"/>
        </w:tabs>
        <w:suppressAutoHyphens/>
        <w:rPr>
          <w:rFonts w:ascii="Tahoma" w:hAnsi="Tahoma"/>
          <w:spacing w:val="-1"/>
          <w:sz w:val="20"/>
        </w:rPr>
      </w:pPr>
      <w:r>
        <w:rPr>
          <w:rFonts w:ascii="Tahoma" w:hAnsi="Tahoma"/>
          <w:spacing w:val="-1"/>
          <w:sz w:val="20"/>
        </w:rPr>
        <w:t>Assist with park tear down on Sunday evening, post-Festival</w:t>
      </w:r>
    </w:p>
    <w:p w:rsidR="00386E28" w:rsidRDefault="00386E28">
      <w:pPr>
        <w:numPr>
          <w:ilvl w:val="0"/>
          <w:numId w:val="8"/>
        </w:numPr>
        <w:tabs>
          <w:tab w:val="left" w:pos="-720"/>
        </w:tabs>
        <w:suppressAutoHyphens/>
        <w:rPr>
          <w:rFonts w:ascii="Tahoma" w:hAnsi="Tahoma"/>
          <w:spacing w:val="-1"/>
          <w:sz w:val="20"/>
        </w:rPr>
      </w:pPr>
      <w:r>
        <w:rPr>
          <w:rFonts w:ascii="Tahoma" w:hAnsi="Tahoma"/>
          <w:spacing w:val="-1"/>
          <w:sz w:val="20"/>
        </w:rPr>
        <w:t xml:space="preserve">Arrange for 2-4 </w:t>
      </w:r>
      <w:r w:rsidR="00754953">
        <w:rPr>
          <w:rFonts w:ascii="Tahoma" w:hAnsi="Tahoma"/>
          <w:spacing w:val="-1"/>
          <w:sz w:val="20"/>
        </w:rPr>
        <w:t>volunteers/</w:t>
      </w:r>
      <w:r>
        <w:rPr>
          <w:rFonts w:ascii="Tahoma" w:hAnsi="Tahoma"/>
          <w:spacing w:val="-1"/>
          <w:sz w:val="20"/>
        </w:rPr>
        <w:t>stage hands as needed for Mainstage performance (</w:t>
      </w:r>
      <w:r w:rsidR="00E92599">
        <w:rPr>
          <w:rFonts w:ascii="Tahoma" w:hAnsi="Tahoma"/>
          <w:spacing w:val="-1"/>
          <w:sz w:val="20"/>
        </w:rPr>
        <w:t xml:space="preserve">volunteers </w:t>
      </w:r>
      <w:r w:rsidR="00754953">
        <w:rPr>
          <w:rFonts w:ascii="Tahoma" w:hAnsi="Tahoma"/>
          <w:spacing w:val="-1"/>
          <w:sz w:val="20"/>
        </w:rPr>
        <w:t xml:space="preserve">needed </w:t>
      </w:r>
      <w:r w:rsidR="00E92599">
        <w:rPr>
          <w:rFonts w:ascii="Tahoma" w:hAnsi="Tahoma"/>
          <w:spacing w:val="-1"/>
          <w:sz w:val="20"/>
        </w:rPr>
        <w:t xml:space="preserve">to handle the rented/loaned Marley dance floor – transporting, laying, removing, and returning). </w:t>
      </w:r>
    </w:p>
    <w:p w:rsidR="00386E28" w:rsidRPr="00553C37" w:rsidRDefault="00CA3806" w:rsidP="00553C37">
      <w:pPr>
        <w:numPr>
          <w:ilvl w:val="0"/>
          <w:numId w:val="12"/>
        </w:numPr>
        <w:tabs>
          <w:tab w:val="left" w:pos="-720"/>
          <w:tab w:val="left" w:pos="0"/>
        </w:tabs>
        <w:suppressAutoHyphens/>
        <w:textAlignment w:val="auto"/>
        <w:rPr>
          <w:rFonts w:ascii="Tahoma" w:hAnsi="Tahoma"/>
          <w:spacing w:val="-1"/>
          <w:sz w:val="20"/>
        </w:rPr>
      </w:pPr>
      <w:r w:rsidRPr="00031D77">
        <w:rPr>
          <w:rFonts w:ascii="Tahoma" w:hAnsi="Tahoma"/>
          <w:spacing w:val="-1"/>
          <w:sz w:val="20"/>
        </w:rPr>
        <w:t xml:space="preserve">Submit all individuals and business names that assisted or contributed this year to Executive Director for thank you </w:t>
      </w:r>
      <w:r>
        <w:rPr>
          <w:rFonts w:ascii="Tahoma" w:hAnsi="Tahoma"/>
          <w:spacing w:val="-1"/>
          <w:sz w:val="20"/>
        </w:rPr>
        <w:t>page on website</w:t>
      </w:r>
      <w:r w:rsidR="00553C37" w:rsidRPr="00553C37">
        <w:rPr>
          <w:rFonts w:ascii="Tahoma" w:hAnsi="Tahoma"/>
          <w:spacing w:val="-1"/>
          <w:sz w:val="20"/>
        </w:rPr>
        <w:t xml:space="preserve"> </w:t>
      </w:r>
      <w:r w:rsidR="00553C37">
        <w:rPr>
          <w:rFonts w:ascii="Tahoma" w:hAnsi="Tahoma"/>
          <w:spacing w:val="-1"/>
          <w:sz w:val="20"/>
        </w:rPr>
        <w:t>Submit feedback on this year’s events – fill out and return evaluation form distributed from office staff</w:t>
      </w:r>
    </w:p>
    <w:p w:rsidR="00386E28" w:rsidRDefault="00386E28">
      <w:pPr>
        <w:tabs>
          <w:tab w:val="left" w:pos="-720"/>
        </w:tabs>
        <w:suppressAutoHyphens/>
        <w:rPr>
          <w:rFonts w:ascii="Tahoma" w:hAnsi="Tahoma"/>
          <w:spacing w:val="-1"/>
          <w:sz w:val="20"/>
        </w:rPr>
      </w:pPr>
    </w:p>
    <w:p w:rsidR="00386E28" w:rsidRDefault="00386E28">
      <w:pPr>
        <w:tabs>
          <w:tab w:val="left" w:pos="-720"/>
        </w:tabs>
        <w:suppressAutoHyphens/>
        <w:rPr>
          <w:rFonts w:ascii="Tahoma" w:hAnsi="Tahoma"/>
          <w:b/>
          <w:spacing w:val="-1"/>
          <w:sz w:val="20"/>
          <w:u w:val="single"/>
        </w:rPr>
      </w:pPr>
      <w:r>
        <w:rPr>
          <w:rFonts w:ascii="Tahoma" w:hAnsi="Tahoma"/>
          <w:b/>
          <w:spacing w:val="-1"/>
          <w:sz w:val="20"/>
          <w:u w:val="single"/>
        </w:rPr>
        <w:t>August</w:t>
      </w:r>
      <w:r w:rsidR="00553C37">
        <w:rPr>
          <w:rFonts w:ascii="Tahoma" w:hAnsi="Tahoma"/>
          <w:b/>
          <w:spacing w:val="-1"/>
          <w:sz w:val="20"/>
          <w:u w:val="single"/>
        </w:rPr>
        <w:t>-</w:t>
      </w:r>
      <w:r>
        <w:rPr>
          <w:rFonts w:ascii="Tahoma" w:hAnsi="Tahoma"/>
          <w:b/>
          <w:spacing w:val="-1"/>
          <w:sz w:val="20"/>
          <w:u w:val="single"/>
        </w:rPr>
        <w:t>September:</w:t>
      </w:r>
    </w:p>
    <w:p w:rsidR="00386E28" w:rsidRDefault="00386E28">
      <w:pPr>
        <w:numPr>
          <w:ilvl w:val="0"/>
          <w:numId w:val="12"/>
        </w:numPr>
        <w:tabs>
          <w:tab w:val="left" w:pos="-720"/>
        </w:tabs>
        <w:suppressAutoHyphens/>
        <w:rPr>
          <w:rFonts w:ascii="Tahoma" w:hAnsi="Tahoma"/>
          <w:spacing w:val="-1"/>
          <w:sz w:val="20"/>
        </w:rPr>
      </w:pPr>
      <w:r>
        <w:rPr>
          <w:rFonts w:ascii="Tahoma" w:hAnsi="Tahoma"/>
          <w:spacing w:val="-1"/>
          <w:sz w:val="20"/>
        </w:rPr>
        <w:t>Submit all invoices to the office as they are received. All receipts/personal reimbursements are due by Oct. 2</w:t>
      </w:r>
      <w:r>
        <w:rPr>
          <w:rFonts w:ascii="Tahoma" w:hAnsi="Tahoma"/>
          <w:spacing w:val="-1"/>
          <w:sz w:val="20"/>
          <w:vertAlign w:val="superscript"/>
        </w:rPr>
        <w:t>nd</w:t>
      </w:r>
    </w:p>
    <w:p w:rsidR="00ED795A" w:rsidRDefault="00ED795A">
      <w:pPr>
        <w:tabs>
          <w:tab w:val="left" w:pos="-720"/>
        </w:tabs>
        <w:suppressAutoHyphens/>
        <w:rPr>
          <w:rFonts w:ascii="Tahoma" w:hAnsi="Tahoma"/>
          <w:spacing w:val="-1"/>
          <w:sz w:val="20"/>
        </w:rPr>
      </w:pPr>
    </w:p>
    <w:p w:rsidR="00ED795A" w:rsidRPr="00ED795A" w:rsidRDefault="00ED795A" w:rsidP="00ED795A">
      <w:pPr>
        <w:rPr>
          <w:rFonts w:ascii="Tahoma" w:hAnsi="Tahoma"/>
          <w:b/>
          <w:sz w:val="20"/>
          <w:u w:val="single"/>
        </w:rPr>
      </w:pPr>
      <w:r w:rsidRPr="00ED795A">
        <w:rPr>
          <w:rFonts w:ascii="Tahoma" w:hAnsi="Tahoma"/>
          <w:b/>
          <w:sz w:val="20"/>
          <w:u w:val="single"/>
        </w:rPr>
        <w:t>Contact List:</w:t>
      </w:r>
    </w:p>
    <w:p w:rsidR="00ED795A" w:rsidRPr="00ED795A" w:rsidRDefault="00ED795A" w:rsidP="00ED795A">
      <w:pPr>
        <w:rPr>
          <w:rFonts w:ascii="Tahoma" w:hAnsi="Tahoma"/>
          <w:sz w:val="20"/>
        </w:rPr>
      </w:pPr>
      <w:r w:rsidRPr="00ED795A">
        <w:rPr>
          <w:rFonts w:ascii="Tahoma" w:hAnsi="Tahoma"/>
          <w:sz w:val="20"/>
        </w:rPr>
        <w:t>Sound Co.</w:t>
      </w:r>
      <w:r w:rsidRPr="00ED795A">
        <w:rPr>
          <w:rFonts w:ascii="Tahoma" w:hAnsi="Tahoma"/>
          <w:sz w:val="20"/>
        </w:rPr>
        <w:tab/>
        <w:t xml:space="preserve">Jerry Mullen—Moon Over Montana </w:t>
      </w:r>
      <w:r w:rsidRPr="00ED795A">
        <w:rPr>
          <w:rFonts w:ascii="Tahoma" w:hAnsi="Tahoma"/>
          <w:sz w:val="20"/>
        </w:rPr>
        <w:tab/>
      </w:r>
      <w:r w:rsidR="00896DA2">
        <w:rPr>
          <w:rFonts w:ascii="Tahoma" w:hAnsi="Tahoma"/>
          <w:sz w:val="20"/>
        </w:rPr>
        <w:t>580-1041</w:t>
      </w:r>
      <w:r w:rsidR="00EF0451">
        <w:rPr>
          <w:rFonts w:ascii="Tahoma" w:hAnsi="Tahoma"/>
          <w:sz w:val="20"/>
        </w:rPr>
        <w:t xml:space="preserve"> (Main Stage)</w:t>
      </w:r>
    </w:p>
    <w:p w:rsidR="00ED795A" w:rsidRPr="00ED795A" w:rsidRDefault="00ED795A" w:rsidP="00ED795A">
      <w:pPr>
        <w:rPr>
          <w:rFonts w:ascii="Tahoma" w:hAnsi="Tahoma"/>
          <w:sz w:val="20"/>
        </w:rPr>
      </w:pPr>
      <w:r w:rsidRPr="00ED795A">
        <w:rPr>
          <w:rFonts w:ascii="Tahoma" w:hAnsi="Tahoma"/>
          <w:sz w:val="20"/>
        </w:rPr>
        <w:tab/>
      </w:r>
      <w:r w:rsidRPr="00ED795A">
        <w:rPr>
          <w:rFonts w:ascii="Tahoma" w:hAnsi="Tahoma"/>
          <w:sz w:val="20"/>
        </w:rPr>
        <w:tab/>
        <w:t>Jeremiah Slovarp—</w:t>
      </w:r>
      <w:proofErr w:type="spellStart"/>
      <w:r w:rsidRPr="00ED795A">
        <w:rPr>
          <w:rFonts w:ascii="Tahoma" w:hAnsi="Tahoma"/>
          <w:sz w:val="20"/>
        </w:rPr>
        <w:t>Jereco</w:t>
      </w:r>
      <w:proofErr w:type="spellEnd"/>
      <w:r w:rsidRPr="00ED795A">
        <w:rPr>
          <w:rFonts w:ascii="Tahoma" w:hAnsi="Tahoma"/>
          <w:sz w:val="20"/>
        </w:rPr>
        <w:t xml:space="preserve"> Studios</w:t>
      </w:r>
      <w:r w:rsidRPr="00ED795A">
        <w:rPr>
          <w:rFonts w:ascii="Tahoma" w:hAnsi="Tahoma"/>
          <w:sz w:val="20"/>
        </w:rPr>
        <w:tab/>
        <w:t>586-5262</w:t>
      </w:r>
      <w:r w:rsidR="00EF0451">
        <w:rPr>
          <w:rFonts w:ascii="Tahoma" w:hAnsi="Tahoma"/>
          <w:sz w:val="20"/>
        </w:rPr>
        <w:t xml:space="preserve"> (Side Stages)</w:t>
      </w:r>
      <w:r w:rsidRPr="00ED795A">
        <w:rPr>
          <w:rFonts w:ascii="Tahoma" w:hAnsi="Tahoma"/>
          <w:sz w:val="20"/>
        </w:rPr>
        <w:tab/>
      </w:r>
    </w:p>
    <w:p w:rsidR="00386E28" w:rsidRDefault="00ED795A" w:rsidP="00ED795A">
      <w:pPr>
        <w:rPr>
          <w:rFonts w:ascii="Tahoma" w:hAnsi="Tahoma"/>
          <w:sz w:val="20"/>
        </w:rPr>
      </w:pPr>
      <w:r w:rsidRPr="00ED795A">
        <w:rPr>
          <w:rFonts w:ascii="Tahoma" w:hAnsi="Tahoma"/>
          <w:sz w:val="20"/>
        </w:rPr>
        <w:t>Staging</w:t>
      </w:r>
      <w:r w:rsidRPr="00ED795A">
        <w:rPr>
          <w:rFonts w:ascii="Tahoma" w:hAnsi="Tahoma"/>
          <w:sz w:val="20"/>
        </w:rPr>
        <w:tab/>
      </w:r>
      <w:r w:rsidRPr="00ED795A">
        <w:rPr>
          <w:rFonts w:ascii="Tahoma" w:hAnsi="Tahoma"/>
          <w:sz w:val="20"/>
        </w:rPr>
        <w:tab/>
      </w:r>
      <w:r w:rsidR="000709C1">
        <w:rPr>
          <w:rFonts w:ascii="Tahoma" w:hAnsi="Tahoma"/>
          <w:sz w:val="20"/>
        </w:rPr>
        <w:t xml:space="preserve">Cole Yarbrough—Rocky </w:t>
      </w:r>
      <w:proofErr w:type="spellStart"/>
      <w:r w:rsidR="000709C1">
        <w:rPr>
          <w:rFonts w:ascii="Tahoma" w:hAnsi="Tahoma"/>
          <w:sz w:val="20"/>
        </w:rPr>
        <w:t>Mtn</w:t>
      </w:r>
      <w:proofErr w:type="spellEnd"/>
      <w:r w:rsidR="000709C1">
        <w:rPr>
          <w:rFonts w:ascii="Tahoma" w:hAnsi="Tahoma"/>
          <w:sz w:val="20"/>
        </w:rPr>
        <w:t xml:space="preserve"> Rigging</w:t>
      </w:r>
      <w:r w:rsidRPr="00ED795A">
        <w:rPr>
          <w:rFonts w:ascii="Tahoma" w:hAnsi="Tahoma"/>
          <w:sz w:val="20"/>
        </w:rPr>
        <w:tab/>
        <w:t>599-2399</w:t>
      </w:r>
      <w:ins w:id="202" w:author="Kris Olenicki" w:date="2018-01-04T15:43:00Z">
        <w:r w:rsidR="007872D1">
          <w:rPr>
            <w:rFonts w:ascii="Tahoma" w:hAnsi="Tahoma"/>
            <w:sz w:val="20"/>
          </w:rPr>
          <w:t xml:space="preserve"> (Provides Sets up Main &amp; Cypress Stages)</w:t>
        </w:r>
      </w:ins>
    </w:p>
    <w:p w:rsidR="00513942" w:rsidRDefault="00513942" w:rsidP="00ED795A">
      <w:pPr>
        <w:rPr>
          <w:rFonts w:ascii="Tahoma" w:hAnsi="Tahoma"/>
          <w:sz w:val="20"/>
        </w:rPr>
      </w:pPr>
      <w:r>
        <w:rPr>
          <w:rFonts w:ascii="Tahoma" w:hAnsi="Tahoma"/>
          <w:sz w:val="20"/>
        </w:rPr>
        <w:tab/>
      </w:r>
      <w:r>
        <w:rPr>
          <w:rFonts w:ascii="Tahoma" w:hAnsi="Tahoma"/>
          <w:sz w:val="20"/>
        </w:rPr>
        <w:tab/>
      </w:r>
      <w:bookmarkStart w:id="203" w:name="_GoBack"/>
      <w:bookmarkEnd w:id="203"/>
    </w:p>
    <w:sectPr w:rsidR="00513942" w:rsidSect="00F83E7E">
      <w:footerReference w:type="default" r:id="rId7"/>
      <w:endnotePr>
        <w:numFmt w:val="decimal"/>
      </w:endnotePr>
      <w:pgSz w:w="12240" w:h="15840"/>
      <w:pgMar w:top="1152" w:right="1152" w:bottom="1152" w:left="1152"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2B" w:rsidRDefault="0010472B">
      <w:pPr>
        <w:spacing w:line="20" w:lineRule="exact"/>
      </w:pPr>
    </w:p>
  </w:endnote>
  <w:endnote w:type="continuationSeparator" w:id="0">
    <w:p w:rsidR="0010472B" w:rsidRDefault="0010472B">
      <w:r>
        <w:t xml:space="preserve"> </w:t>
      </w:r>
    </w:p>
  </w:endnote>
  <w:endnote w:type="continuationNotice" w:id="1">
    <w:p w:rsidR="0010472B" w:rsidRDefault="001047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99" w:rsidRDefault="00E92599">
    <w:pPr>
      <w:pStyle w:val="Footer"/>
      <w:rPr>
        <w:rFonts w:ascii="Tahoma" w:hAnsi="Tahoma"/>
        <w:color w:val="808080"/>
        <w:sz w:val="16"/>
      </w:rPr>
    </w:pPr>
  </w:p>
  <w:p w:rsidR="00E92599" w:rsidRPr="00553C37" w:rsidRDefault="00E92599">
    <w:pPr>
      <w:pStyle w:val="Footer"/>
      <w:jc w:val="right"/>
      <w:rPr>
        <w:rFonts w:ascii="Tahoma" w:hAnsi="Tahoma"/>
        <w:color w:val="808080"/>
        <w:sz w:val="16"/>
      </w:rPr>
    </w:pPr>
    <w:r>
      <w:rPr>
        <w:rFonts w:ascii="Tahoma" w:hAnsi="Tahoma"/>
        <w:color w:val="808080"/>
        <w:sz w:val="16"/>
      </w:rPr>
      <w:t xml:space="preserve">Updated </w:t>
    </w:r>
    <w:del w:id="204" w:author="Kris Olenicki" w:date="2018-01-04T15:29:00Z">
      <w:r w:rsidR="00754953" w:rsidDel="00476996">
        <w:rPr>
          <w:rFonts w:ascii="Tahoma" w:hAnsi="Tahoma"/>
          <w:color w:val="808080"/>
          <w:sz w:val="16"/>
        </w:rPr>
        <w:delText>July 2015</w:delText>
      </w:r>
    </w:del>
    <w:ins w:id="205" w:author="Kris Olenicki" w:date="2018-01-04T15:29:00Z">
      <w:r w:rsidR="00476996">
        <w:rPr>
          <w:rFonts w:ascii="Tahoma" w:hAnsi="Tahoma"/>
          <w:color w:val="808080"/>
          <w:sz w:val="16"/>
        </w:rPr>
        <w:t>January 2018</w:t>
      </w:r>
    </w:ins>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2B" w:rsidRDefault="0010472B">
      <w:r>
        <w:separator/>
      </w:r>
    </w:p>
  </w:footnote>
  <w:footnote w:type="continuationSeparator" w:id="0">
    <w:p w:rsidR="0010472B" w:rsidRDefault="001047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8CE"/>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37F58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A6E3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9736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66515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330511"/>
    <w:multiLevelType w:val="hybridMultilevel"/>
    <w:tmpl w:val="11AEAD6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8B0B66"/>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D915C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EC1D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C057A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FA4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7E64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1C43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53747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BA34B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492F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70725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F60E9E"/>
    <w:multiLevelType w:val="hybridMultilevel"/>
    <w:tmpl w:val="DEAC1C1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2604E"/>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7A9A33F2"/>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19"/>
  </w:num>
  <w:num w:numId="4">
    <w:abstractNumId w:val="4"/>
  </w:num>
  <w:num w:numId="5">
    <w:abstractNumId w:val="3"/>
  </w:num>
  <w:num w:numId="6">
    <w:abstractNumId w:val="1"/>
  </w:num>
  <w:num w:numId="7">
    <w:abstractNumId w:val="16"/>
  </w:num>
  <w:num w:numId="8">
    <w:abstractNumId w:val="8"/>
  </w:num>
  <w:num w:numId="9">
    <w:abstractNumId w:val="6"/>
  </w:num>
  <w:num w:numId="10">
    <w:abstractNumId w:val="13"/>
  </w:num>
  <w:num w:numId="11">
    <w:abstractNumId w:val="11"/>
  </w:num>
  <w:num w:numId="12">
    <w:abstractNumId w:val="18"/>
  </w:num>
  <w:num w:numId="13">
    <w:abstractNumId w:val="10"/>
  </w:num>
  <w:num w:numId="14">
    <w:abstractNumId w:val="9"/>
  </w:num>
  <w:num w:numId="15">
    <w:abstractNumId w:val="15"/>
  </w:num>
  <w:num w:numId="16">
    <w:abstractNumId w:val="0"/>
  </w:num>
  <w:num w:numId="17">
    <w:abstractNumId w:val="14"/>
  </w:num>
  <w:num w:numId="18">
    <w:abstractNumId w:val="12"/>
  </w:num>
  <w:num w:numId="19">
    <w:abstractNumId w:val="17"/>
  </w:num>
  <w:num w:numId="20">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 Olenicki">
    <w15:presenceInfo w15:providerId="Windows Live" w15:userId="3dced8c4d430b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F2"/>
    <w:rsid w:val="00003750"/>
    <w:rsid w:val="00021DAB"/>
    <w:rsid w:val="00044982"/>
    <w:rsid w:val="000709C1"/>
    <w:rsid w:val="000A3644"/>
    <w:rsid w:val="000C337F"/>
    <w:rsid w:val="000D714D"/>
    <w:rsid w:val="0010472B"/>
    <w:rsid w:val="001678CF"/>
    <w:rsid w:val="00195FDE"/>
    <w:rsid w:val="001D54F7"/>
    <w:rsid w:val="002150DD"/>
    <w:rsid w:val="002438E5"/>
    <w:rsid w:val="002B41FC"/>
    <w:rsid w:val="002D4F88"/>
    <w:rsid w:val="00330A5B"/>
    <w:rsid w:val="0034785A"/>
    <w:rsid w:val="003703DA"/>
    <w:rsid w:val="00386E28"/>
    <w:rsid w:val="003A3003"/>
    <w:rsid w:val="003B286D"/>
    <w:rsid w:val="0041519D"/>
    <w:rsid w:val="00415F56"/>
    <w:rsid w:val="00457542"/>
    <w:rsid w:val="00467A62"/>
    <w:rsid w:val="00476996"/>
    <w:rsid w:val="00502EB1"/>
    <w:rsid w:val="00513942"/>
    <w:rsid w:val="00553C37"/>
    <w:rsid w:val="005A5F72"/>
    <w:rsid w:val="005F4481"/>
    <w:rsid w:val="006719F2"/>
    <w:rsid w:val="00682565"/>
    <w:rsid w:val="006F398F"/>
    <w:rsid w:val="007134E1"/>
    <w:rsid w:val="007200CF"/>
    <w:rsid w:val="00754953"/>
    <w:rsid w:val="007837FD"/>
    <w:rsid w:val="007872D1"/>
    <w:rsid w:val="007D3593"/>
    <w:rsid w:val="007F522B"/>
    <w:rsid w:val="00861E0E"/>
    <w:rsid w:val="00867485"/>
    <w:rsid w:val="0089214E"/>
    <w:rsid w:val="00896DA2"/>
    <w:rsid w:val="00937351"/>
    <w:rsid w:val="00993CBA"/>
    <w:rsid w:val="009D3491"/>
    <w:rsid w:val="00A11CD4"/>
    <w:rsid w:val="00A24264"/>
    <w:rsid w:val="00A92047"/>
    <w:rsid w:val="00AD656F"/>
    <w:rsid w:val="00AE0BEC"/>
    <w:rsid w:val="00BB7398"/>
    <w:rsid w:val="00BC131D"/>
    <w:rsid w:val="00C06F61"/>
    <w:rsid w:val="00C20B63"/>
    <w:rsid w:val="00C4129D"/>
    <w:rsid w:val="00C425EF"/>
    <w:rsid w:val="00CA3806"/>
    <w:rsid w:val="00CE49B7"/>
    <w:rsid w:val="00D00AE2"/>
    <w:rsid w:val="00DF3AA3"/>
    <w:rsid w:val="00E44CF1"/>
    <w:rsid w:val="00E7531E"/>
    <w:rsid w:val="00E92599"/>
    <w:rsid w:val="00E938EE"/>
    <w:rsid w:val="00ED795A"/>
    <w:rsid w:val="00EE22B1"/>
    <w:rsid w:val="00EF0451"/>
    <w:rsid w:val="00F1316A"/>
    <w:rsid w:val="00F14449"/>
    <w:rsid w:val="00F23FC1"/>
    <w:rsid w:val="00F83E7E"/>
    <w:rsid w:val="00FA5DF2"/>
    <w:rsid w:val="00FD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C12E"/>
  <w15:docId w15:val="{238BA05B-E053-4FD1-903C-BF5A34CD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7E"/>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F83E7E"/>
    <w:pPr>
      <w:keepNext/>
      <w:tabs>
        <w:tab w:val="left" w:pos="-720"/>
      </w:tabs>
      <w:suppressAutoHyphens/>
      <w:outlineLvl w:val="0"/>
    </w:pPr>
    <w:rPr>
      <w:rFonts w:ascii="Tahoma" w:hAnsi="Tahoma"/>
      <w:b/>
      <w:spacing w:val="-1"/>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83E7E"/>
  </w:style>
  <w:style w:type="character" w:styleId="EndnoteReference">
    <w:name w:val="endnote reference"/>
    <w:basedOn w:val="DefaultParagraphFont"/>
    <w:semiHidden/>
    <w:rsid w:val="00F83E7E"/>
    <w:rPr>
      <w:vertAlign w:val="superscript"/>
    </w:rPr>
  </w:style>
  <w:style w:type="paragraph" w:styleId="FootnoteText">
    <w:name w:val="footnote text"/>
    <w:basedOn w:val="Normal"/>
    <w:semiHidden/>
    <w:rsid w:val="00F83E7E"/>
  </w:style>
  <w:style w:type="character" w:styleId="FootnoteReference">
    <w:name w:val="footnote reference"/>
    <w:basedOn w:val="DefaultParagraphFont"/>
    <w:semiHidden/>
    <w:rsid w:val="00F83E7E"/>
    <w:rPr>
      <w:vertAlign w:val="superscript"/>
    </w:rPr>
  </w:style>
  <w:style w:type="paragraph" w:styleId="TOC1">
    <w:name w:val="toc 1"/>
    <w:basedOn w:val="Normal"/>
    <w:next w:val="Normal"/>
    <w:semiHidden/>
    <w:rsid w:val="00F83E7E"/>
    <w:pPr>
      <w:tabs>
        <w:tab w:val="right" w:leader="dot" w:pos="9360"/>
      </w:tabs>
      <w:suppressAutoHyphens/>
      <w:spacing w:before="480"/>
      <w:ind w:left="720" w:right="720" w:hanging="720"/>
    </w:pPr>
  </w:style>
  <w:style w:type="paragraph" w:styleId="TOC2">
    <w:name w:val="toc 2"/>
    <w:basedOn w:val="Normal"/>
    <w:next w:val="Normal"/>
    <w:semiHidden/>
    <w:rsid w:val="00F83E7E"/>
    <w:pPr>
      <w:tabs>
        <w:tab w:val="right" w:leader="dot" w:pos="9360"/>
      </w:tabs>
      <w:suppressAutoHyphens/>
      <w:ind w:left="1440" w:right="720" w:hanging="720"/>
    </w:pPr>
  </w:style>
  <w:style w:type="paragraph" w:styleId="TOC3">
    <w:name w:val="toc 3"/>
    <w:basedOn w:val="Normal"/>
    <w:next w:val="Normal"/>
    <w:semiHidden/>
    <w:rsid w:val="00F83E7E"/>
    <w:pPr>
      <w:tabs>
        <w:tab w:val="right" w:leader="dot" w:pos="9360"/>
      </w:tabs>
      <w:suppressAutoHyphens/>
      <w:ind w:left="2160" w:right="720" w:hanging="720"/>
    </w:pPr>
  </w:style>
  <w:style w:type="paragraph" w:styleId="TOC4">
    <w:name w:val="toc 4"/>
    <w:basedOn w:val="Normal"/>
    <w:next w:val="Normal"/>
    <w:semiHidden/>
    <w:rsid w:val="00F83E7E"/>
    <w:pPr>
      <w:tabs>
        <w:tab w:val="right" w:leader="dot" w:pos="9360"/>
      </w:tabs>
      <w:suppressAutoHyphens/>
      <w:ind w:left="2880" w:right="720" w:hanging="720"/>
    </w:pPr>
  </w:style>
  <w:style w:type="paragraph" w:styleId="TOC5">
    <w:name w:val="toc 5"/>
    <w:basedOn w:val="Normal"/>
    <w:next w:val="Normal"/>
    <w:semiHidden/>
    <w:rsid w:val="00F83E7E"/>
    <w:pPr>
      <w:tabs>
        <w:tab w:val="right" w:leader="dot" w:pos="9360"/>
      </w:tabs>
      <w:suppressAutoHyphens/>
      <w:ind w:left="3600" w:right="720" w:hanging="720"/>
    </w:pPr>
  </w:style>
  <w:style w:type="paragraph" w:styleId="TOC6">
    <w:name w:val="toc 6"/>
    <w:basedOn w:val="Normal"/>
    <w:next w:val="Normal"/>
    <w:semiHidden/>
    <w:rsid w:val="00F83E7E"/>
    <w:pPr>
      <w:tabs>
        <w:tab w:val="right" w:pos="9360"/>
      </w:tabs>
      <w:suppressAutoHyphens/>
      <w:ind w:left="720" w:hanging="720"/>
    </w:pPr>
  </w:style>
  <w:style w:type="paragraph" w:styleId="TOC7">
    <w:name w:val="toc 7"/>
    <w:basedOn w:val="Normal"/>
    <w:next w:val="Normal"/>
    <w:semiHidden/>
    <w:rsid w:val="00F83E7E"/>
    <w:pPr>
      <w:suppressAutoHyphens/>
      <w:ind w:left="720" w:hanging="720"/>
    </w:pPr>
  </w:style>
  <w:style w:type="paragraph" w:styleId="TOC8">
    <w:name w:val="toc 8"/>
    <w:basedOn w:val="Normal"/>
    <w:next w:val="Normal"/>
    <w:semiHidden/>
    <w:rsid w:val="00F83E7E"/>
    <w:pPr>
      <w:tabs>
        <w:tab w:val="right" w:pos="9360"/>
      </w:tabs>
      <w:suppressAutoHyphens/>
      <w:ind w:left="720" w:hanging="720"/>
    </w:pPr>
  </w:style>
  <w:style w:type="paragraph" w:styleId="TOC9">
    <w:name w:val="toc 9"/>
    <w:basedOn w:val="Normal"/>
    <w:next w:val="Normal"/>
    <w:semiHidden/>
    <w:rsid w:val="00F83E7E"/>
    <w:pPr>
      <w:tabs>
        <w:tab w:val="right" w:leader="dot" w:pos="9360"/>
      </w:tabs>
      <w:suppressAutoHyphens/>
      <w:ind w:left="720" w:hanging="720"/>
    </w:pPr>
  </w:style>
  <w:style w:type="paragraph" w:styleId="Index1">
    <w:name w:val="index 1"/>
    <w:basedOn w:val="Normal"/>
    <w:next w:val="Normal"/>
    <w:semiHidden/>
    <w:rsid w:val="00F83E7E"/>
    <w:pPr>
      <w:tabs>
        <w:tab w:val="right" w:leader="dot" w:pos="9360"/>
      </w:tabs>
      <w:suppressAutoHyphens/>
      <w:ind w:left="1440" w:right="720" w:hanging="1440"/>
    </w:pPr>
  </w:style>
  <w:style w:type="paragraph" w:styleId="Index2">
    <w:name w:val="index 2"/>
    <w:basedOn w:val="Normal"/>
    <w:next w:val="Normal"/>
    <w:semiHidden/>
    <w:rsid w:val="00F83E7E"/>
    <w:pPr>
      <w:tabs>
        <w:tab w:val="right" w:leader="dot" w:pos="9360"/>
      </w:tabs>
      <w:suppressAutoHyphens/>
      <w:ind w:left="1440" w:right="720" w:hanging="720"/>
    </w:pPr>
  </w:style>
  <w:style w:type="paragraph" w:styleId="TOAHeading">
    <w:name w:val="toa heading"/>
    <w:basedOn w:val="Normal"/>
    <w:next w:val="Normal"/>
    <w:semiHidden/>
    <w:rsid w:val="00F83E7E"/>
    <w:pPr>
      <w:tabs>
        <w:tab w:val="right" w:pos="9360"/>
      </w:tabs>
      <w:suppressAutoHyphens/>
    </w:pPr>
  </w:style>
  <w:style w:type="paragraph" w:styleId="Caption">
    <w:name w:val="caption"/>
    <w:basedOn w:val="Normal"/>
    <w:next w:val="Normal"/>
    <w:qFormat/>
    <w:rsid w:val="00F83E7E"/>
  </w:style>
  <w:style w:type="character" w:customStyle="1" w:styleId="EquationCaption">
    <w:name w:val="_Equation Caption"/>
    <w:rsid w:val="00F83E7E"/>
  </w:style>
  <w:style w:type="paragraph" w:styleId="Header">
    <w:name w:val="header"/>
    <w:basedOn w:val="Normal"/>
    <w:semiHidden/>
    <w:rsid w:val="00F83E7E"/>
    <w:pPr>
      <w:tabs>
        <w:tab w:val="center" w:pos="4320"/>
        <w:tab w:val="right" w:pos="8640"/>
      </w:tabs>
    </w:pPr>
  </w:style>
  <w:style w:type="paragraph" w:styleId="Footer">
    <w:name w:val="footer"/>
    <w:basedOn w:val="Normal"/>
    <w:semiHidden/>
    <w:rsid w:val="00F83E7E"/>
    <w:pPr>
      <w:tabs>
        <w:tab w:val="center" w:pos="4320"/>
        <w:tab w:val="right" w:pos="8640"/>
      </w:tabs>
    </w:pPr>
  </w:style>
  <w:style w:type="paragraph" w:styleId="BalloonText">
    <w:name w:val="Balloon Text"/>
    <w:basedOn w:val="Normal"/>
    <w:link w:val="BalloonTextChar"/>
    <w:uiPriority w:val="99"/>
    <w:semiHidden/>
    <w:unhideWhenUsed/>
    <w:rsid w:val="00FA5DF2"/>
    <w:rPr>
      <w:rFonts w:ascii="Tahoma" w:hAnsi="Tahoma" w:cs="Tahoma"/>
      <w:sz w:val="16"/>
      <w:szCs w:val="16"/>
    </w:rPr>
  </w:style>
  <w:style w:type="character" w:customStyle="1" w:styleId="BalloonTextChar">
    <w:name w:val="Balloon Text Char"/>
    <w:basedOn w:val="DefaultParagraphFont"/>
    <w:link w:val="BalloonText"/>
    <w:uiPriority w:val="99"/>
    <w:semiHidden/>
    <w:rsid w:val="00FA5DF2"/>
    <w:rPr>
      <w:rFonts w:ascii="Tahoma" w:hAnsi="Tahoma" w:cs="Tahoma"/>
      <w:sz w:val="16"/>
      <w:szCs w:val="16"/>
    </w:rPr>
  </w:style>
  <w:style w:type="paragraph" w:styleId="Revision">
    <w:name w:val="Revision"/>
    <w:hidden/>
    <w:uiPriority w:val="99"/>
    <w:semiHidden/>
    <w:rsid w:val="00993CBA"/>
    <w:rPr>
      <w:rFonts w:ascii="Courier New" w:hAnsi="Courier New"/>
      <w:sz w:val="24"/>
    </w:rPr>
  </w:style>
  <w:style w:type="paragraph" w:styleId="ListParagraph">
    <w:name w:val="List Paragraph"/>
    <w:basedOn w:val="Normal"/>
    <w:uiPriority w:val="34"/>
    <w:qFormat/>
    <w:rsid w:val="00476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387659">
      <w:bodyDiv w:val="1"/>
      <w:marLeft w:val="0"/>
      <w:marRight w:val="0"/>
      <w:marTop w:val="0"/>
      <w:marBottom w:val="0"/>
      <w:divBdr>
        <w:top w:val="none" w:sz="0" w:space="0" w:color="auto"/>
        <w:left w:val="none" w:sz="0" w:space="0" w:color="auto"/>
        <w:bottom w:val="none" w:sz="0" w:space="0" w:color="auto"/>
        <w:right w:val="none" w:sz="0" w:space="0" w:color="auto"/>
      </w:divBdr>
    </w:div>
    <w:div w:id="18665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1559</Words>
  <Characters>8124</Characters>
  <Application>Microsoft Office Word</Application>
  <DocSecurity>0</DocSecurity>
  <Lines>262</Lines>
  <Paragraphs>242</Paragraphs>
  <ScaleCrop>false</ScaleCrop>
  <HeadingPairs>
    <vt:vector size="2" baseType="variant">
      <vt:variant>
        <vt:lpstr>Title</vt:lpstr>
      </vt:variant>
      <vt:variant>
        <vt:i4>1</vt:i4>
      </vt:variant>
    </vt:vector>
  </HeadingPairs>
  <TitlesOfParts>
    <vt:vector size="1" baseType="lpstr">
      <vt:lpstr>SWEET PEA COMMITTEE:  DANCE              	TIME LINE &amp; JOB DESCRIPTION   1/96</vt:lpstr>
    </vt:vector>
  </TitlesOfParts>
  <Company>MPI</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PEA COMMITTEE:  DANCE              	TIME LINE &amp; JOB DESCRIPTION   1/96</dc:title>
  <dc:creator>Joann Brekhus</dc:creator>
  <cp:lastModifiedBy>Kris Olenicki</cp:lastModifiedBy>
  <cp:revision>2</cp:revision>
  <cp:lastPrinted>2018-01-04T22:43:00Z</cp:lastPrinted>
  <dcterms:created xsi:type="dcterms:W3CDTF">2018-01-04T22:44:00Z</dcterms:created>
  <dcterms:modified xsi:type="dcterms:W3CDTF">2018-01-04T22:44:00Z</dcterms:modified>
</cp:coreProperties>
</file>