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7C" w:rsidRDefault="00C45A7C">
      <w:pPr>
        <w:tabs>
          <w:tab w:val="right" w:pos="10080"/>
        </w:tabs>
        <w:suppressAutoHyphens/>
        <w:ind w:right="-810"/>
        <w:rPr>
          <w:rFonts w:ascii="Tahoma" w:hAnsi="Tahoma"/>
          <w:b/>
          <w:spacing w:val="-1"/>
          <w:sz w:val="20"/>
        </w:rPr>
      </w:pPr>
      <w:bookmarkStart w:id="0" w:name="_GoBack"/>
      <w:bookmarkEnd w:id="0"/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THEATRE</w:t>
      </w:r>
      <w:ins w:id="1" w:author="Kris Olenicki" w:date="2017-08-31T15:40:00Z">
        <w:r w:rsidR="002737ED">
          <w:rPr>
            <w:rFonts w:ascii="Tahoma" w:hAnsi="Tahoma"/>
            <w:b/>
            <w:spacing w:val="-1"/>
            <w:sz w:val="20"/>
            <w:u w:val="single"/>
          </w:rPr>
          <w:t xml:space="preserve"> &amp; LITERARY</w:t>
        </w:r>
      </w:ins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ab/>
        <w:t xml:space="preserve">TIMELINE &amp; JOB DESCRIPTION 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b/>
          <w:spacing w:val="-1"/>
          <w:sz w:val="20"/>
        </w:rPr>
      </w:pPr>
    </w:p>
    <w:p w:rsidR="00C45A7C" w:rsidRPr="00DB5047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  <w:t xml:space="preserve">Lindley Park: The </w:t>
      </w:r>
      <w:r w:rsidRPr="00DB5047">
        <w:rPr>
          <w:rFonts w:ascii="Tahoma" w:hAnsi="Tahoma"/>
          <w:spacing w:val="-1"/>
          <w:sz w:val="20"/>
        </w:rPr>
        <w:t>Hollow; Cypress Point</w:t>
      </w:r>
      <w:ins w:id="2" w:author="Kris Olenicki" w:date="2017-08-31T15:40:00Z">
        <w:r w:rsidR="002737ED">
          <w:rPr>
            <w:rFonts w:ascii="Tahoma" w:hAnsi="Tahoma"/>
            <w:spacing w:val="-1"/>
            <w:sz w:val="20"/>
          </w:rPr>
          <w:t>; Pavilion</w:t>
        </w:r>
      </w:ins>
    </w:p>
    <w:p w:rsidR="00C45A7C" w:rsidRDefault="00C45A7C">
      <w:pPr>
        <w:tabs>
          <w:tab w:val="left" w:pos="-720"/>
          <w:tab w:val="left" w:pos="0"/>
          <w:tab w:val="left" w:pos="720"/>
        </w:tabs>
        <w:suppressAutoHyphens/>
        <w:ind w:right="-81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ab/>
        <w:t>Assistance:</w:t>
      </w:r>
      <w:r>
        <w:rPr>
          <w:rFonts w:ascii="Tahoma" w:hAnsi="Tahoma"/>
          <w:spacing w:val="-1"/>
          <w:sz w:val="20"/>
        </w:rPr>
        <w:tab/>
        <w:t>0-1</w:t>
      </w:r>
      <w:ins w:id="3" w:author="Kris Olenicki" w:date="2017-08-31T15:35:00Z">
        <w:r w:rsidR="002737ED">
          <w:rPr>
            <w:rFonts w:ascii="Tahoma" w:hAnsi="Tahoma"/>
            <w:spacing w:val="-1"/>
            <w:sz w:val="20"/>
          </w:rPr>
          <w:t xml:space="preserve"> </w:t>
        </w:r>
      </w:ins>
      <w:ins w:id="4" w:author="Kris Olenicki" w:date="2017-08-31T15:37:00Z">
        <w:r w:rsidR="002737ED">
          <w:rPr>
            <w:rFonts w:ascii="Tahoma" w:hAnsi="Tahoma"/>
            <w:spacing w:val="-1"/>
            <w:sz w:val="20"/>
          </w:rPr>
          <w:t>people to help with stage management during the festival</w:t>
        </w:r>
      </w:ins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Contacts:</w:t>
      </w:r>
      <w:r>
        <w:rPr>
          <w:rFonts w:ascii="Tahoma" w:hAnsi="Tahoma"/>
          <w:spacing w:val="-1"/>
          <w:sz w:val="20"/>
        </w:rPr>
        <w:tab/>
        <w:t>Shakespeare in the Parks, theatre groups, booking agencies</w:t>
      </w:r>
    </w:p>
    <w:p w:rsidR="00B57787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  <w:proofErr w:type="spellStart"/>
      <w:r>
        <w:rPr>
          <w:rFonts w:ascii="Tahoma" w:hAnsi="Tahoma"/>
          <w:b/>
          <w:spacing w:val="-1"/>
          <w:sz w:val="20"/>
        </w:rPr>
        <w:t>Misc</w:t>
      </w:r>
      <w:proofErr w:type="spellEnd"/>
      <w:r>
        <w:rPr>
          <w:rFonts w:ascii="Tahoma" w:hAnsi="Tahoma"/>
          <w:b/>
          <w:spacing w:val="-1"/>
          <w:sz w:val="20"/>
        </w:rPr>
        <w:t>:</w:t>
      </w:r>
      <w:r>
        <w:rPr>
          <w:rFonts w:ascii="Tahoma" w:hAnsi="Tahoma"/>
          <w:spacing w:val="-1"/>
          <w:sz w:val="20"/>
        </w:rPr>
        <w:t xml:space="preserve">   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Allow </w:t>
      </w:r>
      <w:r>
        <w:rPr>
          <w:rFonts w:ascii="Tahoma" w:hAnsi="Tahoma"/>
          <w:spacing w:val="-1"/>
          <w:sz w:val="20"/>
          <w:u w:val="single"/>
        </w:rPr>
        <w:t>two</w:t>
      </w:r>
      <w:r>
        <w:rPr>
          <w:rFonts w:ascii="Tahoma" w:hAnsi="Tahoma"/>
          <w:spacing w:val="-1"/>
          <w:sz w:val="20"/>
        </w:rPr>
        <w:t xml:space="preserve"> hours for each Shakespeare production, not to be scheduled past 5:00 p.m. Sunday </w:t>
      </w:r>
    </w:p>
    <w:p w:rsidR="00C45A7C" w:rsidRDefault="00B57787" w:rsidP="00B57787">
      <w:pPr>
        <w:tabs>
          <w:tab w:val="left" w:pos="-720"/>
        </w:tabs>
        <w:suppressAutoHyphens/>
        <w:ind w:left="1440" w:right="-810" w:hanging="144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Note:</w:t>
      </w:r>
      <w:r>
        <w:rPr>
          <w:rFonts w:ascii="Tahoma" w:hAnsi="Tahoma"/>
          <w:b/>
          <w:spacing w:val="-1"/>
          <w:sz w:val="20"/>
        </w:rPr>
        <w:tab/>
        <w:t xml:space="preserve">Your role is to represent the Sweet Pea Festival and its needs, regardless of any other entity you may be affiliated with or employed by.  </w:t>
      </w:r>
      <w:r w:rsidR="00C45A7C">
        <w:rPr>
          <w:rFonts w:ascii="Tahoma" w:hAnsi="Tahoma"/>
          <w:spacing w:val="-1"/>
          <w:sz w:val="20"/>
        </w:rPr>
        <w:t xml:space="preserve"> </w:t>
      </w:r>
    </w:p>
    <w:p w:rsidR="00C45A7C" w:rsidRDefault="00C45A7C">
      <w:pPr>
        <w:tabs>
          <w:tab w:val="left" w:pos="-720"/>
        </w:tabs>
        <w:suppressAutoHyphens/>
        <w:ind w:right="-810"/>
        <w:rPr>
          <w:rFonts w:ascii="Tahoma" w:hAnsi="Tahoma"/>
          <w:spacing w:val="-1"/>
          <w:sz w:val="20"/>
        </w:rPr>
      </w:pPr>
    </w:p>
    <w:p w:rsidR="00C45A7C" w:rsidRDefault="00C45A7C" w:rsidP="00C45A7C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5" w:author="Kris Olenicki" w:date="2018-01-25T13:16:00Z"/>
          <w:rFonts w:ascii="Tahoma" w:hAnsi="Tahoma"/>
          <w:spacing w:val="-1"/>
          <w:sz w:val="20"/>
          <w:rPrChange w:id="6" w:author="Kris Olenicki" w:date="2018-01-25T13:16:00Z">
            <w:rPr>
              <w:ins w:id="7" w:author="Kris Olenicki" w:date="2018-01-25T13:16:00Z"/>
            </w:rPr>
          </w:rPrChange>
        </w:rPr>
        <w:pPrChange w:id="8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9" w:author="Kris Olenicki" w:date="2018-01-25T13:16:00Z">
        <w:r w:rsidRPr="001C19C2">
          <w:rPr>
            <w:rFonts w:ascii="Tahoma" w:hAnsi="Tahoma"/>
            <w:spacing w:val="-1"/>
            <w:sz w:val="20"/>
            <w:rPrChange w:id="10" w:author="Kris Olenicki" w:date="2018-01-25T13:16:00Z">
              <w:rPr/>
            </w:rPrChange>
          </w:rPr>
          <w:t>Attend monthly Sweet Pea Board meetings &amp; any special meetings called. Meeting Commitments are approximately 2 hours per month for Board Meetings and 1 hour per month to meet with your DC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1" w:author="Kris Olenicki" w:date="2018-01-25T13:16:00Z"/>
          <w:rFonts w:ascii="Tahoma" w:hAnsi="Tahoma"/>
          <w:spacing w:val="-1"/>
          <w:sz w:val="20"/>
          <w:rPrChange w:id="12" w:author="Kris Olenicki" w:date="2018-01-25T13:16:00Z">
            <w:rPr>
              <w:ins w:id="13" w:author="Kris Olenicki" w:date="2018-01-25T13:16:00Z"/>
            </w:rPr>
          </w:rPrChange>
        </w:rPr>
        <w:pPrChange w:id="14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5" w:author="Kris Olenicki" w:date="2018-01-25T13:16:00Z">
        <w:r w:rsidRPr="001C19C2">
          <w:rPr>
            <w:rFonts w:ascii="Tahoma" w:hAnsi="Tahoma"/>
            <w:spacing w:val="-1"/>
            <w:sz w:val="20"/>
            <w:rPrChange w:id="16" w:author="Kris Olenicki" w:date="2018-01-25T13:16:00Z">
              <w:rPr/>
            </w:rPrChange>
          </w:rPr>
          <w:t>Read board minutes, agenda, proposals and all attachments of the pre-board meeting email to be fully prepared for Board meetings.  Take note of any errors in minutes and bring up at the board meeting.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7" w:author="Kris Olenicki" w:date="2018-01-25T13:16:00Z"/>
          <w:rFonts w:ascii="Tahoma" w:hAnsi="Tahoma"/>
          <w:spacing w:val="-1"/>
          <w:sz w:val="20"/>
          <w:rPrChange w:id="18" w:author="Kris Olenicki" w:date="2018-01-25T13:16:00Z">
            <w:rPr>
              <w:ins w:id="19" w:author="Kris Olenicki" w:date="2018-01-25T13:16:00Z"/>
            </w:rPr>
          </w:rPrChange>
        </w:rPr>
        <w:pPrChange w:id="20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21" w:author="Kris Olenicki" w:date="2018-01-25T13:16:00Z">
        <w:r w:rsidRPr="001C19C2">
          <w:rPr>
            <w:rFonts w:ascii="Tahoma" w:hAnsi="Tahoma"/>
            <w:spacing w:val="-1"/>
            <w:sz w:val="20"/>
            <w:rPrChange w:id="22" w:author="Kris Olenicki" w:date="2018-01-25T13:16:00Z">
              <w:rPr/>
            </w:rPrChange>
          </w:rPr>
          <w:t xml:space="preserve">Track the hours you’ve volunteered monthly; keep your own record to submit to the office at yearend (November meeting) 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23" w:author="Kris Olenicki" w:date="2018-01-25T13:16:00Z"/>
          <w:rFonts w:ascii="Tahoma" w:hAnsi="Tahoma"/>
          <w:spacing w:val="-1"/>
          <w:sz w:val="20"/>
          <w:rPrChange w:id="24" w:author="Kris Olenicki" w:date="2018-01-25T13:16:00Z">
            <w:rPr>
              <w:ins w:id="25" w:author="Kris Olenicki" w:date="2018-01-25T13:16:00Z"/>
            </w:rPr>
          </w:rPrChange>
        </w:rPr>
        <w:pPrChange w:id="26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27" w:author="Kris Olenicki" w:date="2018-01-25T13:16:00Z">
        <w:r w:rsidRPr="001C19C2">
          <w:rPr>
            <w:rFonts w:ascii="Tahoma" w:hAnsi="Tahoma"/>
            <w:spacing w:val="-1"/>
            <w:sz w:val="20"/>
            <w:rPrChange w:id="28" w:author="Kris Olenicki" w:date="2018-01-25T13:16:00Z">
              <w:rPr/>
            </w:rPrChange>
          </w:rPr>
          <w:t>Recruit potential board member candidates and Festival-time volunteers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29" w:author="Kris Olenicki" w:date="2018-01-25T13:16:00Z"/>
          <w:rFonts w:ascii="Tahoma" w:hAnsi="Tahoma"/>
          <w:spacing w:val="-1"/>
          <w:sz w:val="20"/>
          <w:rPrChange w:id="30" w:author="Kris Olenicki" w:date="2018-01-25T13:16:00Z">
            <w:rPr>
              <w:ins w:id="31" w:author="Kris Olenicki" w:date="2018-01-25T13:16:00Z"/>
            </w:rPr>
          </w:rPrChange>
        </w:rPr>
        <w:pPrChange w:id="32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33" w:author="Kris Olenicki" w:date="2018-01-25T13:16:00Z">
        <w:r w:rsidRPr="001C19C2">
          <w:rPr>
            <w:rFonts w:ascii="Tahoma" w:hAnsi="Tahoma"/>
            <w:spacing w:val="-1"/>
            <w:sz w:val="20"/>
            <w:rPrChange w:id="34" w:author="Kris Olenicki" w:date="2018-01-25T13:16:00Z">
              <w:rPr/>
            </w:rPrChange>
          </w:rPr>
          <w:t>Check SPF email and stay on top of correspondence.  Copy in ED when you feel necessary.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35" w:author="Kris Olenicki" w:date="2018-01-25T13:16:00Z"/>
          <w:rFonts w:ascii="Tahoma" w:hAnsi="Tahoma"/>
          <w:spacing w:val="-1"/>
          <w:sz w:val="20"/>
          <w:rPrChange w:id="36" w:author="Kris Olenicki" w:date="2018-01-25T13:16:00Z">
            <w:rPr>
              <w:ins w:id="37" w:author="Kris Olenicki" w:date="2018-01-25T13:16:00Z"/>
            </w:rPr>
          </w:rPrChange>
        </w:rPr>
        <w:pPrChange w:id="38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39" w:author="Kris Olenicki" w:date="2018-01-25T13:16:00Z">
        <w:r w:rsidRPr="001C19C2">
          <w:rPr>
            <w:rFonts w:ascii="Tahoma" w:hAnsi="Tahoma"/>
            <w:spacing w:val="-1"/>
            <w:sz w:val="20"/>
            <w:rPrChange w:id="40" w:author="Kris Olenicki" w:date="2018-01-25T13:16:00Z">
              <w:rPr/>
            </w:rPrChange>
          </w:rPr>
          <w:t>Continually update process file notebook and/or shared online files and keep pertinent e-mails filed within e-mail account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41" w:author="Kris Olenicki" w:date="2018-01-25T13:16:00Z"/>
          <w:rFonts w:ascii="Tahoma" w:hAnsi="Tahoma"/>
          <w:spacing w:val="-1"/>
          <w:sz w:val="20"/>
          <w:rPrChange w:id="42" w:author="Kris Olenicki" w:date="2018-01-25T13:16:00Z">
            <w:rPr>
              <w:ins w:id="43" w:author="Kris Olenicki" w:date="2018-01-25T13:16:00Z"/>
            </w:rPr>
          </w:rPrChange>
        </w:rPr>
        <w:pPrChange w:id="44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45" w:author="Kris Olenicki" w:date="2018-01-25T13:16:00Z">
        <w:r w:rsidRPr="001C19C2">
          <w:rPr>
            <w:rFonts w:ascii="Tahoma" w:hAnsi="Tahoma"/>
            <w:spacing w:val="-1"/>
            <w:sz w:val="20"/>
            <w:rPrChange w:id="46" w:author="Kris Olenicki" w:date="2018-01-25T13:16:00Z">
              <w:rPr/>
            </w:rPrChange>
          </w:rPr>
          <w:t>All printed materials and major correspondence are to be approved by the Executive Director before being printed and distributed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47" w:author="Kris Olenicki" w:date="2018-01-25T13:16:00Z"/>
          <w:rFonts w:ascii="Tahoma" w:hAnsi="Tahoma"/>
          <w:spacing w:val="-1"/>
          <w:sz w:val="20"/>
          <w:rPrChange w:id="48" w:author="Kris Olenicki" w:date="2018-01-25T13:16:00Z">
            <w:rPr>
              <w:ins w:id="49" w:author="Kris Olenicki" w:date="2018-01-25T13:16:00Z"/>
            </w:rPr>
          </w:rPrChange>
        </w:rPr>
        <w:pPrChange w:id="50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51" w:author="Kris Olenicki" w:date="2018-01-25T13:16:00Z">
        <w:r w:rsidRPr="001C19C2">
          <w:rPr>
            <w:rFonts w:ascii="Tahoma" w:hAnsi="Tahoma"/>
            <w:spacing w:val="-1"/>
            <w:sz w:val="20"/>
            <w:rPrChange w:id="52" w:author="Kris Olenicki" w:date="2018-01-25T13:16:00Z">
              <w:rPr/>
            </w:rPrChange>
          </w:rPr>
          <w:t>Updated copies of all printed materials, major correspondence, and procedures are to be turned in and/or uploaded to be kept on file at the Sweet Pea office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53" w:author="Kris Olenicki" w:date="2018-01-25T13:16:00Z"/>
          <w:rFonts w:ascii="Tahoma" w:hAnsi="Tahoma"/>
          <w:spacing w:val="-1"/>
          <w:sz w:val="20"/>
          <w:rPrChange w:id="54" w:author="Kris Olenicki" w:date="2018-01-25T13:16:00Z">
            <w:rPr>
              <w:ins w:id="55" w:author="Kris Olenicki" w:date="2018-01-25T13:16:00Z"/>
            </w:rPr>
          </w:rPrChange>
        </w:rPr>
        <w:pPrChange w:id="56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57" w:author="Kris Olenicki" w:date="2018-01-25T13:16:00Z">
        <w:r w:rsidRPr="001C19C2">
          <w:rPr>
            <w:rFonts w:ascii="Tahoma" w:hAnsi="Tahoma"/>
            <w:spacing w:val="-1"/>
            <w:sz w:val="20"/>
            <w:rPrChange w:id="58" w:author="Kris Olenicki" w:date="2018-01-25T13:16:00Z">
              <w:rPr/>
            </w:rPrChange>
          </w:rPr>
          <w:t xml:space="preserve">Please make sure admin@ and </w:t>
        </w:r>
        <w:proofErr w:type="spellStart"/>
        <w:r w:rsidRPr="001C19C2">
          <w:rPr>
            <w:rFonts w:ascii="Tahoma" w:hAnsi="Tahoma"/>
            <w:spacing w:val="-1"/>
            <w:sz w:val="20"/>
            <w:rPrChange w:id="59" w:author="Kris Olenicki" w:date="2018-01-25T13:16:00Z">
              <w:rPr/>
            </w:rPrChange>
          </w:rPr>
          <w:t>ed</w:t>
        </w:r>
        <w:proofErr w:type="spellEnd"/>
        <w:r w:rsidRPr="001C19C2">
          <w:rPr>
            <w:rFonts w:ascii="Tahoma" w:hAnsi="Tahoma"/>
            <w:spacing w:val="-1"/>
            <w:sz w:val="20"/>
            <w:rPrChange w:id="60" w:author="Kris Olenicki" w:date="2018-01-25T13:16:00Z">
              <w:rPr/>
            </w:rPrChange>
          </w:rPr>
          <w:t>@ emails are on all email lists you have so ALL mass-correspondence sent out is copied to the office, which keeps the office as informed as possible.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61" w:author="Kris Olenicki" w:date="2018-01-25T13:16:00Z"/>
          <w:rFonts w:ascii="Tahoma" w:hAnsi="Tahoma"/>
          <w:spacing w:val="-1"/>
          <w:sz w:val="20"/>
          <w:rPrChange w:id="62" w:author="Kris Olenicki" w:date="2018-01-25T13:16:00Z">
            <w:rPr>
              <w:ins w:id="63" w:author="Kris Olenicki" w:date="2018-01-25T13:16:00Z"/>
            </w:rPr>
          </w:rPrChange>
        </w:rPr>
        <w:pPrChange w:id="64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65" w:author="Kris Olenicki" w:date="2018-01-25T13:16:00Z">
        <w:r w:rsidRPr="001C19C2">
          <w:rPr>
            <w:rFonts w:ascii="Tahoma" w:hAnsi="Tahoma"/>
            <w:spacing w:val="-1"/>
            <w:sz w:val="20"/>
            <w:rPrChange w:id="66" w:author="Kris Olenicki" w:date="2018-01-25T13:16:00Z">
              <w:rPr/>
            </w:rPrChange>
          </w:rPr>
          <w:t>If you are on social media, make sure you like SPF pages on Facebook, Instagram and Twitter.  Make sure you check regularly and share/forward our posts and make sure you tag us and any other folks such as sponsors, DBA, etc. where merited.  Please forward any content you think we should post.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67" w:author="Kris Olenicki" w:date="2018-01-25T13:16:00Z"/>
          <w:rFonts w:ascii="Tahoma" w:hAnsi="Tahoma"/>
          <w:spacing w:val="-1"/>
          <w:sz w:val="20"/>
          <w:rPrChange w:id="68" w:author="Kris Olenicki" w:date="2018-01-25T13:16:00Z">
            <w:rPr>
              <w:ins w:id="69" w:author="Kris Olenicki" w:date="2018-01-25T13:16:00Z"/>
            </w:rPr>
          </w:rPrChange>
        </w:rPr>
        <w:pPrChange w:id="70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71" w:author="Kris Olenicki" w:date="2018-01-25T13:16:00Z">
        <w:r w:rsidRPr="001C19C2">
          <w:rPr>
            <w:rFonts w:ascii="Tahoma" w:hAnsi="Tahoma"/>
            <w:spacing w:val="-1"/>
            <w:sz w:val="20"/>
            <w:rPrChange w:id="72" w:author="Kris Olenicki" w:date="2018-01-25T13:16:00Z">
              <w:rPr/>
            </w:rPrChange>
          </w:rPr>
          <w:t>ALWAYS tag businesses, sponsors etc. on all posts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73" w:author="Kris Olenicki" w:date="2018-01-25T13:16:00Z"/>
          <w:rFonts w:ascii="Tahoma" w:hAnsi="Tahoma"/>
          <w:spacing w:val="-1"/>
          <w:sz w:val="20"/>
          <w:rPrChange w:id="74" w:author="Kris Olenicki" w:date="2018-01-25T13:16:00Z">
            <w:rPr>
              <w:ins w:id="75" w:author="Kris Olenicki" w:date="2018-01-25T13:16:00Z"/>
            </w:rPr>
          </w:rPrChange>
        </w:rPr>
        <w:pPrChange w:id="76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77" w:author="Kris Olenicki" w:date="2018-01-25T13:16:00Z">
        <w:r w:rsidRPr="001C19C2">
          <w:rPr>
            <w:rFonts w:ascii="Tahoma" w:hAnsi="Tahoma"/>
            <w:spacing w:val="-1"/>
            <w:sz w:val="20"/>
            <w:rPrChange w:id="78" w:author="Kris Olenicki" w:date="2018-01-25T13:16:00Z">
              <w:rPr/>
            </w:rPrChange>
          </w:rPr>
          <w:t>Monitor website and social pages for content updates, errors and ideas for improvements and future posts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79" w:author="Kris Olenicki" w:date="2018-01-25T13:16:00Z"/>
          <w:rFonts w:ascii="Tahoma" w:hAnsi="Tahoma"/>
          <w:spacing w:val="-1"/>
          <w:sz w:val="20"/>
          <w:rPrChange w:id="80" w:author="Kris Olenicki" w:date="2018-01-25T13:16:00Z">
            <w:rPr>
              <w:ins w:id="81" w:author="Kris Olenicki" w:date="2018-01-25T13:16:00Z"/>
            </w:rPr>
          </w:rPrChange>
        </w:rPr>
        <w:pPrChange w:id="82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83" w:author="Kris Olenicki" w:date="2018-01-25T13:16:00Z">
        <w:r w:rsidRPr="001C19C2">
          <w:rPr>
            <w:rFonts w:ascii="Tahoma" w:hAnsi="Tahoma"/>
            <w:spacing w:val="-1"/>
            <w:sz w:val="20"/>
            <w:rPrChange w:id="84" w:author="Kris Olenicki" w:date="2018-01-25T13:16:00Z">
              <w:rPr/>
            </w:rPrChange>
          </w:rPr>
          <w:t>Provide Exec Director with newsworthy happenings in your committee to post on SPF social media.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85" w:author="Kris Olenicki" w:date="2018-01-25T13:16:00Z"/>
          <w:rFonts w:ascii="Tahoma" w:hAnsi="Tahoma"/>
          <w:spacing w:val="-1"/>
          <w:sz w:val="20"/>
          <w:rPrChange w:id="86" w:author="Kris Olenicki" w:date="2018-01-25T13:16:00Z">
            <w:rPr>
              <w:ins w:id="87" w:author="Kris Olenicki" w:date="2018-01-25T13:16:00Z"/>
            </w:rPr>
          </w:rPrChange>
        </w:rPr>
        <w:pPrChange w:id="88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89" w:author="Kris Olenicki" w:date="2018-01-25T13:16:00Z">
        <w:r w:rsidRPr="001C19C2">
          <w:rPr>
            <w:rFonts w:ascii="Tahoma" w:hAnsi="Tahoma"/>
            <w:spacing w:val="-1"/>
            <w:sz w:val="20"/>
            <w:rPrChange w:id="90" w:author="Kris Olenicki" w:date="2018-01-25T13:16:00Z">
              <w:rPr/>
            </w:rPrChange>
          </w:rPr>
          <w:t>Take photos during the year, at events and the Festival and provide pictures to the office (digitally).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91" w:author="Kris Olenicki" w:date="2018-01-25T13:16:00Z"/>
          <w:rFonts w:ascii="Tahoma" w:hAnsi="Tahoma"/>
          <w:spacing w:val="-1"/>
          <w:sz w:val="20"/>
          <w:rPrChange w:id="92" w:author="Kris Olenicki" w:date="2018-01-25T13:16:00Z">
            <w:rPr>
              <w:ins w:id="93" w:author="Kris Olenicki" w:date="2018-01-25T13:16:00Z"/>
            </w:rPr>
          </w:rPrChange>
        </w:rPr>
        <w:pPrChange w:id="94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95" w:author="Kris Olenicki" w:date="2018-01-25T13:16:00Z">
        <w:r w:rsidRPr="001C19C2">
          <w:rPr>
            <w:rFonts w:ascii="Tahoma" w:hAnsi="Tahoma"/>
            <w:spacing w:val="-1"/>
            <w:sz w:val="20"/>
            <w:rPrChange w:id="96" w:author="Kris Olenicki" w:date="2018-01-25T13:16:00Z">
              <w:rPr/>
            </w:rPrChange>
          </w:rPr>
          <w:t>Provide photos, bios and PR materials to Schedule of Events for your committee in a timely manner (by the deadline)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97" w:author="Kris Olenicki" w:date="2018-01-25T13:16:00Z"/>
          <w:rFonts w:ascii="Tahoma" w:hAnsi="Tahoma"/>
          <w:spacing w:val="-1"/>
          <w:sz w:val="20"/>
          <w:rPrChange w:id="98" w:author="Kris Olenicki" w:date="2018-01-25T13:16:00Z">
            <w:rPr>
              <w:ins w:id="99" w:author="Kris Olenicki" w:date="2018-01-25T13:16:00Z"/>
            </w:rPr>
          </w:rPrChange>
        </w:rPr>
        <w:pPrChange w:id="100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01" w:author="Kris Olenicki" w:date="2018-01-25T13:16:00Z">
        <w:r w:rsidRPr="001C19C2">
          <w:rPr>
            <w:rFonts w:ascii="Tahoma" w:hAnsi="Tahoma"/>
            <w:spacing w:val="-1"/>
            <w:sz w:val="20"/>
            <w:rPrChange w:id="102" w:author="Kris Olenicki" w:date="2018-01-25T13:16:00Z">
              <w:rPr/>
            </w:rPrChange>
          </w:rPr>
          <w:t>Division Coordinators should always know about committees' progress and should be copied on documents sent to the Exec. Director for review and approval 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03" w:author="Kris Olenicki" w:date="2018-01-25T13:16:00Z"/>
          <w:rFonts w:ascii="Tahoma" w:hAnsi="Tahoma"/>
          <w:spacing w:val="-1"/>
          <w:sz w:val="20"/>
          <w:rPrChange w:id="104" w:author="Kris Olenicki" w:date="2018-01-25T13:16:00Z">
            <w:rPr>
              <w:ins w:id="105" w:author="Kris Olenicki" w:date="2018-01-25T13:16:00Z"/>
            </w:rPr>
          </w:rPrChange>
        </w:rPr>
        <w:pPrChange w:id="106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07" w:author="Kris Olenicki" w:date="2018-01-25T13:16:00Z">
        <w:r w:rsidRPr="001C19C2">
          <w:rPr>
            <w:rFonts w:ascii="Tahoma" w:hAnsi="Tahoma"/>
            <w:spacing w:val="-1"/>
            <w:sz w:val="20"/>
            <w:rPrChange w:id="108" w:author="Kris Olenicki" w:date="2018-01-25T13:16:00Z">
              <w:rPr/>
            </w:rPrChange>
          </w:rPr>
          <w:t>Division Coordinators should be informed of all expenses for all Committees within the Division.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09" w:author="Kris Olenicki" w:date="2018-01-25T13:16:00Z"/>
          <w:rFonts w:ascii="Tahoma" w:hAnsi="Tahoma"/>
          <w:spacing w:val="-1"/>
          <w:sz w:val="20"/>
          <w:rPrChange w:id="110" w:author="Kris Olenicki" w:date="2018-01-25T13:16:00Z">
            <w:rPr>
              <w:ins w:id="111" w:author="Kris Olenicki" w:date="2018-01-25T13:16:00Z"/>
            </w:rPr>
          </w:rPrChange>
        </w:rPr>
        <w:pPrChange w:id="112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13" w:author="Kris Olenicki" w:date="2018-01-25T13:16:00Z">
        <w:r w:rsidRPr="001C19C2">
          <w:rPr>
            <w:rFonts w:ascii="Tahoma" w:hAnsi="Tahoma"/>
            <w:spacing w:val="-1"/>
            <w:sz w:val="20"/>
            <w:rPrChange w:id="114" w:author="Kris Olenicki" w:date="2018-01-25T13:16:00Z">
              <w:rPr/>
            </w:rPrChange>
          </w:rPr>
          <w:t>On Board approved purchase of permanent supplies/equipment for use in the Division, secure at least two bids and make decision on purchase (coordinate with Executive Director and Committee Chairs)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15" w:author="Kris Olenicki" w:date="2018-01-25T13:16:00Z"/>
          <w:rFonts w:ascii="Tahoma" w:hAnsi="Tahoma"/>
          <w:spacing w:val="-1"/>
          <w:sz w:val="20"/>
          <w:rPrChange w:id="116" w:author="Kris Olenicki" w:date="2018-01-25T13:16:00Z">
            <w:rPr>
              <w:ins w:id="117" w:author="Kris Olenicki" w:date="2018-01-25T13:16:00Z"/>
            </w:rPr>
          </w:rPrChange>
        </w:rPr>
        <w:pPrChange w:id="118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19" w:author="Kris Olenicki" w:date="2018-01-25T13:16:00Z">
        <w:r w:rsidRPr="001C19C2">
          <w:rPr>
            <w:rFonts w:ascii="Tahoma" w:hAnsi="Tahoma"/>
            <w:spacing w:val="-1"/>
            <w:sz w:val="20"/>
            <w:rPrChange w:id="120" w:author="Kris Olenicki" w:date="2018-01-25T13:16:00Z">
              <w:rPr/>
            </w:rPrChange>
          </w:rPr>
          <w:t>Submit all invoices to the office as they are received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21" w:author="Kris Olenicki" w:date="2018-01-25T13:16:00Z"/>
          <w:rFonts w:ascii="Tahoma" w:hAnsi="Tahoma"/>
          <w:spacing w:val="-1"/>
          <w:sz w:val="20"/>
          <w:rPrChange w:id="122" w:author="Kris Olenicki" w:date="2018-01-25T13:16:00Z">
            <w:rPr>
              <w:ins w:id="123" w:author="Kris Olenicki" w:date="2018-01-25T13:16:00Z"/>
            </w:rPr>
          </w:rPrChange>
        </w:rPr>
        <w:pPrChange w:id="124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25" w:author="Kris Olenicki" w:date="2018-01-25T13:16:00Z">
        <w:r w:rsidRPr="001C19C2">
          <w:rPr>
            <w:rFonts w:ascii="Tahoma" w:hAnsi="Tahoma"/>
            <w:spacing w:val="-1"/>
            <w:sz w:val="20"/>
            <w:rPrChange w:id="126" w:author="Kris Olenicki" w:date="2018-01-25T13:16:00Z">
              <w:rPr/>
            </w:rPrChange>
          </w:rPr>
          <w:t xml:space="preserve">Volunteer at the Festival for Admissions, Merchandise, Park set up and tear down or HQ if your position doesn't require full-time attendance at the Festival.  (DC's should take at least one shift at HQ.) 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27" w:author="Kris Olenicki" w:date="2018-01-25T13:16:00Z"/>
          <w:rFonts w:ascii="Tahoma" w:hAnsi="Tahoma"/>
          <w:spacing w:val="-1"/>
          <w:sz w:val="20"/>
          <w:rPrChange w:id="128" w:author="Kris Olenicki" w:date="2018-01-25T13:16:00Z">
            <w:rPr>
              <w:ins w:id="129" w:author="Kris Olenicki" w:date="2018-01-25T13:16:00Z"/>
            </w:rPr>
          </w:rPrChange>
        </w:rPr>
        <w:pPrChange w:id="130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31" w:author="Kris Olenicki" w:date="2018-01-25T13:16:00Z">
        <w:r w:rsidRPr="001C19C2">
          <w:rPr>
            <w:rFonts w:ascii="Tahoma" w:hAnsi="Tahoma"/>
            <w:spacing w:val="-1"/>
            <w:sz w:val="20"/>
            <w:rPrChange w:id="132" w:author="Kris Olenicki" w:date="2018-01-25T13:16:00Z">
              <w:rPr/>
            </w:rPrChange>
          </w:rPr>
          <w:t>Be on stage Saturday night of Festival at 7:30pm for Board Member Recognition.</w:t>
        </w:r>
      </w:ins>
    </w:p>
    <w:p w:rsidR="001C19C2" w:rsidRPr="001C19C2" w:rsidRDefault="001C19C2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ind w:right="-720"/>
        <w:rPr>
          <w:ins w:id="133" w:author="Kris Olenicki" w:date="2018-01-25T13:16:00Z"/>
          <w:rFonts w:ascii="Tahoma" w:hAnsi="Tahoma"/>
          <w:spacing w:val="-1"/>
          <w:sz w:val="20"/>
          <w:rPrChange w:id="134" w:author="Kris Olenicki" w:date="2018-01-25T13:16:00Z">
            <w:rPr>
              <w:ins w:id="135" w:author="Kris Olenicki" w:date="2018-01-25T13:16:00Z"/>
            </w:rPr>
          </w:rPrChange>
        </w:rPr>
        <w:pPrChange w:id="136" w:author="Kris Olenicki" w:date="2018-01-25T13:16:00Z">
          <w:pPr>
            <w:tabs>
              <w:tab w:val="left" w:pos="-720"/>
            </w:tabs>
            <w:suppressAutoHyphens/>
            <w:ind w:right="-720"/>
          </w:pPr>
        </w:pPrChange>
      </w:pPr>
      <w:ins w:id="137" w:author="Kris Olenicki" w:date="2018-01-25T13:16:00Z">
        <w:r w:rsidRPr="001C19C2">
          <w:rPr>
            <w:rFonts w:ascii="Tahoma" w:hAnsi="Tahoma"/>
            <w:spacing w:val="-1"/>
            <w:sz w:val="20"/>
            <w:rPrChange w:id="138" w:author="Kris Olenicki" w:date="2018-01-25T13:16:00Z">
              <w:rPr/>
            </w:rPrChange>
          </w:rPr>
          <w:t>Volunteer and/or attend other Sweet Pea events during the year.</w:t>
        </w:r>
      </w:ins>
    </w:p>
    <w:p w:rsidR="001F0B64" w:rsidRPr="003F1094" w:rsidDel="001C19C2" w:rsidRDefault="001F0B64" w:rsidP="001F0B64">
      <w:pPr>
        <w:numPr>
          <w:ilvl w:val="0"/>
          <w:numId w:val="23"/>
        </w:numPr>
        <w:tabs>
          <w:tab w:val="right" w:pos="10800"/>
        </w:tabs>
        <w:suppressAutoHyphens/>
        <w:rPr>
          <w:del w:id="139" w:author="Kris Olenicki" w:date="2018-01-25T13:16:00Z"/>
          <w:rFonts w:ascii="Tahoma" w:hAnsi="Tahoma"/>
          <w:spacing w:val="-1"/>
          <w:sz w:val="20"/>
        </w:rPr>
      </w:pPr>
      <w:del w:id="140" w:author="Kris Olenicki" w:date="2018-01-25T13:16:00Z">
        <w:r w:rsidDel="001C19C2">
          <w:rPr>
            <w:rFonts w:ascii="Tahoma" w:hAnsi="Tahoma"/>
            <w:spacing w:val="-1"/>
            <w:sz w:val="20"/>
          </w:rPr>
          <w:delText>Track the hours you’ve volunteered monthly; keep your own record to submit to the office at yearend or email your hours when requested by the office</w:delText>
        </w:r>
      </w:del>
    </w:p>
    <w:p w:rsidR="00C45A7C" w:rsidDel="001C19C2" w:rsidRDefault="0051009A" w:rsidP="00C45A7C">
      <w:pPr>
        <w:numPr>
          <w:ilvl w:val="0"/>
          <w:numId w:val="2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del w:id="141" w:author="Kris Olenicki" w:date="2018-01-25T13:16:00Z"/>
          <w:rFonts w:ascii="Tahoma" w:hAnsi="Tahoma"/>
          <w:b/>
          <w:spacing w:val="-1"/>
          <w:sz w:val="20"/>
          <w:u w:val="single"/>
        </w:rPr>
      </w:pPr>
      <w:del w:id="142" w:author="Kris Olenicki" w:date="2018-01-25T13:16:00Z">
        <w:r w:rsidDel="001C19C2">
          <w:rPr>
            <w:rFonts w:ascii="Tahoma" w:hAnsi="Tahoma"/>
            <w:spacing w:val="-1"/>
            <w:sz w:val="20"/>
          </w:rPr>
          <w:delText>Be an ambassador for the F</w:delText>
        </w:r>
        <w:r w:rsidR="00C45A7C" w:rsidDel="001C19C2">
          <w:rPr>
            <w:rFonts w:ascii="Tahoma" w:hAnsi="Tahoma"/>
            <w:spacing w:val="-1"/>
            <w:sz w:val="20"/>
          </w:rPr>
          <w:delText xml:space="preserve">estival; recruit Festival-time volunteers and potential board member candidates </w:delText>
        </w:r>
      </w:del>
    </w:p>
    <w:p w:rsidR="00C45A7C" w:rsidDel="001C19C2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del w:id="143" w:author="Kris Olenicki" w:date="2018-01-25T13:16:00Z"/>
          <w:rFonts w:ascii="Tahoma" w:hAnsi="Tahoma"/>
          <w:spacing w:val="-1"/>
          <w:sz w:val="20"/>
        </w:rPr>
      </w:pPr>
      <w:del w:id="144" w:author="Kris Olenicki" w:date="2018-01-25T13:16:00Z">
        <w:r w:rsidDel="001C19C2">
          <w:rPr>
            <w:rFonts w:ascii="Tahoma" w:hAnsi="Tahoma"/>
            <w:spacing w:val="-1"/>
            <w:sz w:val="20"/>
          </w:rPr>
          <w:delText>Keep Division Coordinator apprised of your progress and include him/her on documents sent to the Exec. Director for review and approval</w:delText>
        </w:r>
      </w:del>
    </w:p>
    <w:p w:rsidR="00C45A7C" w:rsidDel="001C19C2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rPr>
          <w:del w:id="145" w:author="Kris Olenicki" w:date="2018-01-25T13:16:00Z"/>
          <w:rFonts w:ascii="Tahoma" w:hAnsi="Tahoma"/>
          <w:spacing w:val="-1"/>
          <w:sz w:val="20"/>
        </w:rPr>
      </w:pPr>
      <w:del w:id="146" w:author="Kris Olenicki" w:date="2018-01-25T13:16:00Z">
        <w:r w:rsidDel="001C19C2">
          <w:rPr>
            <w:rFonts w:ascii="Tahoma" w:hAnsi="Tahoma"/>
            <w:spacing w:val="-1"/>
            <w:sz w:val="20"/>
          </w:rPr>
          <w:delText xml:space="preserve">Attend Sweet Pea Board meetings </w:delText>
        </w:r>
      </w:del>
      <w:del w:id="147" w:author="Kris Olenicki" w:date="2017-08-31T15:38:00Z">
        <w:r w:rsidDel="002737ED">
          <w:rPr>
            <w:rFonts w:ascii="Tahoma" w:hAnsi="Tahoma"/>
            <w:spacing w:val="-1"/>
            <w:sz w:val="20"/>
          </w:rPr>
          <w:delText>when possible</w:delText>
        </w:r>
      </w:del>
    </w:p>
    <w:p w:rsidR="00176D1B" w:rsidRPr="00176D1B" w:rsidDel="001C19C2" w:rsidRDefault="00176D1B" w:rsidP="00176D1B">
      <w:pPr>
        <w:numPr>
          <w:ilvl w:val="0"/>
          <w:numId w:val="23"/>
        </w:numPr>
        <w:tabs>
          <w:tab w:val="left" w:pos="-720"/>
        </w:tabs>
        <w:suppressAutoHyphens/>
        <w:rPr>
          <w:del w:id="148" w:author="Kris Olenicki" w:date="2018-01-25T13:16:00Z"/>
          <w:rFonts w:ascii="Tahoma" w:hAnsi="Tahoma"/>
          <w:spacing w:val="-1"/>
          <w:sz w:val="20"/>
        </w:rPr>
      </w:pPr>
      <w:del w:id="149" w:author="Kris Olenicki" w:date="2018-01-25T13:16:00Z">
        <w:r w:rsidRPr="00031D77" w:rsidDel="001C19C2">
          <w:rPr>
            <w:rFonts w:ascii="Tahoma" w:hAnsi="Tahoma"/>
            <w:spacing w:val="-1"/>
            <w:sz w:val="20"/>
          </w:rPr>
          <w:delText>Review all meeting minutes for accuracy and to keep up with what’s going on if a meeting is missed.</w:delText>
        </w:r>
      </w:del>
    </w:p>
    <w:p w:rsidR="00C45A7C" w:rsidRPr="00E953E8" w:rsidDel="001C19C2" w:rsidRDefault="00C45A7C" w:rsidP="00C45A7C">
      <w:pPr>
        <w:numPr>
          <w:ilvl w:val="0"/>
          <w:numId w:val="23"/>
        </w:numPr>
        <w:tabs>
          <w:tab w:val="left" w:pos="-720"/>
        </w:tabs>
        <w:suppressAutoHyphens/>
        <w:rPr>
          <w:del w:id="150" w:author="Kris Olenicki" w:date="2018-01-25T13:16:00Z"/>
          <w:rFonts w:ascii="Tahoma" w:hAnsi="Tahoma"/>
          <w:spacing w:val="-1"/>
          <w:sz w:val="20"/>
        </w:rPr>
      </w:pPr>
      <w:del w:id="151" w:author="Kris Olenicki" w:date="2018-01-25T13:16:00Z">
        <w:r w:rsidRPr="00E953E8" w:rsidDel="001C19C2">
          <w:rPr>
            <w:rFonts w:ascii="Tahoma" w:hAnsi="Tahoma"/>
            <w:spacing w:val="-1"/>
            <w:sz w:val="20"/>
          </w:rPr>
          <w:delText xml:space="preserve">Provide Exec Director with newsworthy happenings in your committee to post on </w:delText>
        </w:r>
        <w:r w:rsidR="0051009A" w:rsidDel="001C19C2">
          <w:rPr>
            <w:rFonts w:ascii="Tahoma" w:hAnsi="Tahoma"/>
            <w:spacing w:val="-1"/>
            <w:sz w:val="20"/>
          </w:rPr>
          <w:delText>social media</w:delText>
        </w:r>
      </w:del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November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27123B" w:rsidRDefault="0027123B" w:rsidP="0027123B">
      <w:pPr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C45A7C" w:rsidRDefault="00C45A7C">
      <w:pPr>
        <w:numPr>
          <w:ilvl w:val="0"/>
          <w:numId w:val="15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C45A7C" w:rsidRDefault="00C45A7C">
      <w:pPr>
        <w:numPr>
          <w:ilvl w:val="0"/>
          <w:numId w:val="15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If booking Montana Shakespeare in the Parks, contact them </w:t>
      </w:r>
      <w:r w:rsidR="00176D1B">
        <w:rPr>
          <w:rFonts w:ascii="Tahoma" w:hAnsi="Tahoma"/>
          <w:spacing w:val="-1"/>
          <w:sz w:val="20"/>
        </w:rPr>
        <w:t>ASAP, they provide the Hollow stage as well</w:t>
      </w:r>
      <w:r>
        <w:rPr>
          <w:rFonts w:ascii="Tahoma" w:hAnsi="Tahoma"/>
          <w:spacing w:val="-1"/>
          <w:sz w:val="20"/>
        </w:rPr>
        <w:t xml:space="preserve"> (</w:t>
      </w:r>
      <w:r w:rsidR="009229D3">
        <w:rPr>
          <w:rFonts w:ascii="Tahoma" w:hAnsi="Tahoma"/>
          <w:spacing w:val="-1"/>
          <w:sz w:val="20"/>
        </w:rPr>
        <w:t>Kevin Asselin</w:t>
      </w:r>
      <w:r>
        <w:rPr>
          <w:rFonts w:ascii="Tahoma" w:hAnsi="Tahoma"/>
          <w:spacing w:val="-1"/>
          <w:sz w:val="20"/>
        </w:rPr>
        <w:t>, see contact info below)</w:t>
      </w:r>
      <w:r w:rsidR="009229D3">
        <w:rPr>
          <w:rFonts w:ascii="Tahoma" w:hAnsi="Tahoma"/>
          <w:spacing w:val="-1"/>
          <w:sz w:val="20"/>
        </w:rPr>
        <w:t xml:space="preserve"> </w:t>
      </w:r>
    </w:p>
    <w:p w:rsidR="00C45A7C" w:rsidRDefault="00C45A7C" w:rsidP="00C45A7C">
      <w:pPr>
        <w:numPr>
          <w:ilvl w:val="0"/>
          <w:numId w:val="15"/>
        </w:numPr>
        <w:tabs>
          <w:tab w:val="left" w:pos="-720"/>
          <w:tab w:val="left" w:pos="9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Recommendation to Board on main performances (usually Shakespeare in the Parks)</w:t>
      </w:r>
    </w:p>
    <w:p w:rsidR="00176D1B" w:rsidRPr="00176D1B" w:rsidRDefault="00176D1B" w:rsidP="00176D1B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z w:val="20"/>
        </w:rPr>
        <w:t>Meet with all Division Committee Chairs to discuss scheduling of all stages</w:t>
      </w:r>
      <w:ins w:id="152" w:author="Kris Olenicki" w:date="2017-08-31T15:39:00Z">
        <w:r w:rsidR="002737ED">
          <w:rPr>
            <w:rFonts w:ascii="Tahoma" w:hAnsi="Tahoma"/>
            <w:sz w:val="20"/>
          </w:rPr>
          <w:t xml:space="preserve"> so no conflicts</w:t>
        </w:r>
      </w:ins>
      <w:del w:id="153" w:author="Kris Olenicki" w:date="2017-08-31T15:39:00Z">
        <w:r w:rsidDel="002737ED">
          <w:rPr>
            <w:rFonts w:ascii="Tahoma" w:hAnsi="Tahoma"/>
            <w:spacing w:val="-1"/>
            <w:sz w:val="20"/>
          </w:rPr>
          <w:delText>, Cypress in particular</w:delText>
        </w:r>
      </w:del>
    </w:p>
    <w:p w:rsidR="00C45A7C" w:rsidRDefault="00C45A7C" w:rsidP="00C45A7C">
      <w:pPr>
        <w:tabs>
          <w:tab w:val="left" w:pos="-720"/>
        </w:tabs>
        <w:suppressAutoHyphens/>
        <w:ind w:left="360"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>Research possible performers/performances</w:t>
      </w:r>
      <w:ins w:id="154" w:author="Kris Olenicki" w:date="2017-08-31T15:40:00Z">
        <w:r w:rsidR="002737ED">
          <w:rPr>
            <w:rFonts w:ascii="Tahoma" w:hAnsi="Tahoma"/>
            <w:spacing w:val="-1"/>
            <w:sz w:val="20"/>
          </w:rPr>
          <w:t xml:space="preserve"> &amp; writers</w:t>
        </w:r>
      </w:ins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performance times with Music, Dance, and Family Entertainment Committees</w:t>
      </w:r>
    </w:p>
    <w:p w:rsidR="00C45A7C" w:rsidRDefault="00C45A7C">
      <w:pPr>
        <w:numPr>
          <w:ilvl w:val="0"/>
          <w:numId w:val="7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expense estimate budget to Secretary/Treasurer and Division Coordinator before expenditures begin. </w:t>
      </w:r>
      <w:r>
        <w:rPr>
          <w:rFonts w:ascii="Tahoma" w:hAnsi="Tahoma"/>
          <w:sz w:val="20"/>
        </w:rPr>
        <w:t>Watch for the deadline on this to be given by Secretary/Treasurer each year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March:</w:t>
      </w:r>
    </w:p>
    <w:p w:rsidR="00C45A7C" w:rsidRDefault="00C45A7C" w:rsidP="00C45A7C">
      <w:pPr>
        <w:numPr>
          <w:ilvl w:val="0"/>
          <w:numId w:val="8"/>
        </w:numPr>
        <w:tabs>
          <w:tab w:val="left" w:pos="-720"/>
          <w:tab w:val="left" w:pos="90"/>
        </w:tabs>
        <w:suppressAutoHyphens/>
        <w:ind w:left="450" w:right="-54" w:hanging="450"/>
        <w:rPr>
          <w:rFonts w:ascii="Tahoma" w:hAnsi="Tahoma"/>
          <w:spacing w:val="-1"/>
          <w:sz w:val="20"/>
        </w:rPr>
      </w:pPr>
      <w:del w:id="155" w:author="Kris Olenicki" w:date="2017-08-31T16:10:00Z">
        <w:r w:rsidDel="003C553B">
          <w:rPr>
            <w:rFonts w:ascii="Tahoma" w:hAnsi="Tahoma"/>
            <w:spacing w:val="-1"/>
            <w:sz w:val="20"/>
          </w:rPr>
          <w:delText xml:space="preserve">Decide if any </w:delText>
        </w:r>
      </w:del>
      <w:ins w:id="156" w:author="Kris Olenicki" w:date="2017-08-31T16:10:00Z">
        <w:r w:rsidR="003C553B">
          <w:rPr>
            <w:rFonts w:ascii="Tahoma" w:hAnsi="Tahoma"/>
            <w:spacing w:val="-1"/>
            <w:sz w:val="20"/>
          </w:rPr>
          <w:t>Research availa</w:t>
        </w:r>
      </w:ins>
      <w:ins w:id="157" w:author="Kris Olenicki" w:date="2017-08-31T16:11:00Z">
        <w:r w:rsidR="003C553B">
          <w:rPr>
            <w:rFonts w:ascii="Tahoma" w:hAnsi="Tahoma"/>
            <w:spacing w:val="-1"/>
            <w:sz w:val="20"/>
          </w:rPr>
          <w:t>bility of acting/stagecraft</w:t>
        </w:r>
      </w:ins>
      <w:ins w:id="158" w:author="Kris Olenicki" w:date="2017-08-31T16:12:00Z">
        <w:r w:rsidR="003C553B">
          <w:rPr>
            <w:rFonts w:ascii="Tahoma" w:hAnsi="Tahoma"/>
            <w:spacing w:val="-1"/>
            <w:sz w:val="20"/>
          </w:rPr>
          <w:t>/prop building/improve</w:t>
        </w:r>
      </w:ins>
      <w:ins w:id="159" w:author="Kris Olenicki" w:date="2017-08-31T16:11:00Z">
        <w:r w:rsidR="003C553B">
          <w:rPr>
            <w:rFonts w:ascii="Tahoma" w:hAnsi="Tahoma"/>
            <w:spacing w:val="-1"/>
            <w:sz w:val="20"/>
          </w:rPr>
          <w:t>/</w:t>
        </w:r>
      </w:ins>
      <w:ins w:id="160" w:author="Kris Olenicki" w:date="2017-08-31T16:12:00Z">
        <w:r w:rsidR="003C553B">
          <w:rPr>
            <w:rFonts w:ascii="Tahoma" w:hAnsi="Tahoma"/>
            <w:spacing w:val="-1"/>
            <w:sz w:val="20"/>
          </w:rPr>
          <w:t xml:space="preserve">stage combat </w:t>
        </w:r>
      </w:ins>
      <w:r>
        <w:rPr>
          <w:rFonts w:ascii="Tahoma" w:hAnsi="Tahoma"/>
          <w:spacing w:val="-1"/>
          <w:sz w:val="20"/>
        </w:rPr>
        <w:t>workshop</w:t>
      </w:r>
      <w:ins w:id="161" w:author="Kris Olenicki" w:date="2017-08-31T16:11:00Z">
        <w:r w:rsidR="003C553B">
          <w:rPr>
            <w:rFonts w:ascii="Tahoma" w:hAnsi="Tahoma"/>
            <w:spacing w:val="-1"/>
            <w:sz w:val="20"/>
          </w:rPr>
          <w:t xml:space="preserve">s </w:t>
        </w:r>
      </w:ins>
      <w:del w:id="162" w:author="Kris Olenicki" w:date="2017-08-31T16:11:00Z">
        <w:r w:rsidDel="003C553B">
          <w:rPr>
            <w:rFonts w:ascii="Tahoma" w:hAnsi="Tahoma"/>
            <w:spacing w:val="-1"/>
            <w:sz w:val="20"/>
          </w:rPr>
          <w:delText>s are to be offered</w:delText>
        </w:r>
      </w:del>
    </w:p>
    <w:p w:rsidR="00C45A7C" w:rsidRDefault="00C45A7C" w:rsidP="00C45A7C">
      <w:pPr>
        <w:numPr>
          <w:ilvl w:val="0"/>
          <w:numId w:val="8"/>
        </w:numPr>
        <w:tabs>
          <w:tab w:val="left" w:pos="-720"/>
          <w:tab w:val="left" w:pos="90"/>
        </w:tabs>
        <w:suppressAutoHyphens/>
        <w:ind w:left="450" w:right="-54" w:hanging="450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 xml:space="preserve">Have </w:t>
      </w:r>
      <w:del w:id="163" w:author="Kris Olenicki" w:date="2017-08-31T16:13:00Z">
        <w:r w:rsidRPr="00A52549" w:rsidDel="00A406A4">
          <w:rPr>
            <w:rFonts w:ascii="Tahoma" w:hAnsi="Tahoma"/>
            <w:spacing w:val="-1"/>
            <w:sz w:val="20"/>
          </w:rPr>
          <w:delText>Sweet Pea Executive Board and/or Executive Directo</w:delText>
        </w:r>
      </w:del>
      <w:ins w:id="164" w:author="Kris Olenicki" w:date="2017-08-31T16:13:00Z">
        <w:r w:rsidR="00A406A4">
          <w:rPr>
            <w:rFonts w:ascii="Tahoma" w:hAnsi="Tahoma"/>
            <w:spacing w:val="-1"/>
            <w:sz w:val="20"/>
          </w:rPr>
          <w:t>ED</w:t>
        </w:r>
      </w:ins>
      <w:del w:id="165" w:author="Kris Olenicki" w:date="2017-08-31T16:38:00Z">
        <w:r w:rsidRPr="00A52549" w:rsidDel="00674868">
          <w:rPr>
            <w:rFonts w:ascii="Tahoma" w:hAnsi="Tahoma"/>
            <w:spacing w:val="-1"/>
            <w:sz w:val="20"/>
          </w:rPr>
          <w:delText>r</w:delText>
        </w:r>
      </w:del>
      <w:del w:id="166" w:author="Kris Olenicki" w:date="2017-08-31T16:13:00Z">
        <w:r w:rsidRPr="00A52549" w:rsidDel="00A406A4">
          <w:rPr>
            <w:rFonts w:ascii="Tahoma" w:hAnsi="Tahoma"/>
            <w:spacing w:val="-1"/>
            <w:sz w:val="20"/>
          </w:rPr>
          <w:delText xml:space="preserve"> </w:delText>
        </w:r>
      </w:del>
      <w:del w:id="167" w:author="Kris Olenicki" w:date="2017-08-31T16:38:00Z">
        <w:r w:rsidRPr="00A52549" w:rsidDel="00674868">
          <w:rPr>
            <w:rFonts w:ascii="Tahoma" w:hAnsi="Tahoma"/>
            <w:spacing w:val="-1"/>
            <w:sz w:val="20"/>
          </w:rPr>
          <w:delText>r</w:delText>
        </w:r>
      </w:del>
      <w:ins w:id="168" w:author="Kris Olenicki" w:date="2017-08-31T16:38:00Z">
        <w:r w:rsidR="00674868">
          <w:rPr>
            <w:rFonts w:ascii="Tahoma" w:hAnsi="Tahoma"/>
            <w:spacing w:val="-1"/>
            <w:sz w:val="20"/>
          </w:rPr>
          <w:t xml:space="preserve"> re</w:t>
        </w:r>
      </w:ins>
      <w:del w:id="169" w:author="Kris Olenicki" w:date="2017-08-31T16:38:00Z">
        <w:r w:rsidRPr="00A52549" w:rsidDel="00674868">
          <w:rPr>
            <w:rFonts w:ascii="Tahoma" w:hAnsi="Tahoma"/>
            <w:spacing w:val="-1"/>
            <w:sz w:val="20"/>
          </w:rPr>
          <w:delText>e</w:delText>
        </w:r>
      </w:del>
      <w:r w:rsidRPr="00A52549">
        <w:rPr>
          <w:rFonts w:ascii="Tahoma" w:hAnsi="Tahoma"/>
          <w:spacing w:val="-1"/>
          <w:sz w:val="20"/>
        </w:rPr>
        <w:t>view all contracts</w:t>
      </w:r>
      <w:ins w:id="170" w:author="Kris Olenicki" w:date="2017-08-31T16:13:00Z">
        <w:r w:rsidR="00A406A4">
          <w:rPr>
            <w:rFonts w:ascii="Tahoma" w:hAnsi="Tahoma"/>
            <w:spacing w:val="-1"/>
            <w:sz w:val="20"/>
          </w:rPr>
          <w:t xml:space="preserve"> or “Invitation to Perform”</w:t>
        </w:r>
      </w:ins>
      <w:r w:rsidRPr="00A52549">
        <w:rPr>
          <w:rFonts w:ascii="Tahoma" w:hAnsi="Tahoma"/>
          <w:spacing w:val="-1"/>
          <w:sz w:val="20"/>
        </w:rPr>
        <w:t xml:space="preserve"> before </w:t>
      </w:r>
      <w:del w:id="171" w:author="Kris Olenicki" w:date="2017-08-31T16:13:00Z">
        <w:r w:rsidRPr="00A52549" w:rsidDel="00A406A4">
          <w:rPr>
            <w:rFonts w:ascii="Tahoma" w:hAnsi="Tahoma"/>
            <w:spacing w:val="-1"/>
            <w:sz w:val="20"/>
          </w:rPr>
          <w:delText xml:space="preserve">they are signed </w:delText>
        </w:r>
      </w:del>
      <w:ins w:id="172" w:author="Kris Olenicki" w:date="2017-08-31T16:13:00Z">
        <w:r w:rsidR="00A406A4">
          <w:rPr>
            <w:rFonts w:ascii="Tahoma" w:hAnsi="Tahoma"/>
            <w:spacing w:val="-1"/>
            <w:sz w:val="20"/>
          </w:rPr>
          <w:t>you sign them</w:t>
        </w:r>
      </w:ins>
    </w:p>
    <w:p w:rsidR="00C45A7C" w:rsidRPr="00A52549" w:rsidRDefault="00C45A7C" w:rsidP="00C45A7C">
      <w:pPr>
        <w:tabs>
          <w:tab w:val="left" w:pos="-720"/>
          <w:tab w:val="left" w:pos="90"/>
        </w:tabs>
        <w:suppressAutoHyphens/>
        <w:ind w:left="450"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March</w:t>
      </w:r>
      <w:r w:rsidR="001F0B64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April: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Book additional local performances</w:t>
      </w:r>
      <w:r w:rsidRPr="006640D0">
        <w:rPr>
          <w:rFonts w:ascii="Tahoma" w:hAnsi="Tahoma"/>
          <w:spacing w:val="-1"/>
          <w:sz w:val="20"/>
        </w:rPr>
        <w:t xml:space="preserve">; collect signed </w:t>
      </w:r>
      <w:r w:rsidR="001F0B64">
        <w:rPr>
          <w:rFonts w:ascii="Tahoma" w:hAnsi="Tahoma"/>
          <w:spacing w:val="-1"/>
          <w:sz w:val="20"/>
        </w:rPr>
        <w:t>c</w:t>
      </w:r>
      <w:r>
        <w:rPr>
          <w:rFonts w:ascii="Tahoma" w:hAnsi="Tahoma"/>
          <w:spacing w:val="-1"/>
          <w:sz w:val="20"/>
        </w:rPr>
        <w:t xml:space="preserve">ontracts </w:t>
      </w:r>
      <w:r w:rsidRPr="006640D0">
        <w:rPr>
          <w:rFonts w:ascii="Tahoma" w:hAnsi="Tahoma"/>
          <w:spacing w:val="-1"/>
          <w:sz w:val="20"/>
        </w:rPr>
        <w:t>(make sure the office has copies of all contracts)</w:t>
      </w:r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Coordinate performance needs with Music, Dance, and Family Entertainment Committees as appropriate</w:t>
      </w:r>
    </w:p>
    <w:p w:rsidR="00C45A7C" w:rsidDel="00E33205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del w:id="173" w:author="Kris Olenicki" w:date="2017-08-31T16:14:00Z"/>
          <w:rFonts w:ascii="Tahoma" w:hAnsi="Tahoma"/>
          <w:spacing w:val="-1"/>
          <w:sz w:val="20"/>
        </w:rPr>
      </w:pPr>
      <w:del w:id="174" w:author="Kris Olenicki" w:date="2017-08-31T16:14:00Z">
        <w:r w:rsidDel="00E33205">
          <w:rPr>
            <w:rFonts w:ascii="Tahoma" w:hAnsi="Tahoma"/>
            <w:spacing w:val="-1"/>
            <w:sz w:val="20"/>
          </w:rPr>
          <w:delText>Secure backup facility (Lindley Park Center, Willson School, etc) for main performances in case of rain if applicable and feasible</w:delText>
        </w:r>
      </w:del>
    </w:p>
    <w:p w:rsidR="00C45A7C" w:rsidRDefault="00C45A7C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175" w:author="Kris Olenicki" w:date="2017-08-31T16:20:00Z"/>
          <w:rFonts w:ascii="Tahoma" w:hAnsi="Tahoma"/>
          <w:spacing w:val="-1"/>
          <w:sz w:val="20"/>
        </w:rPr>
      </w:pPr>
      <w:del w:id="176" w:author="Kris Olenicki" w:date="2017-08-31T16:15:00Z">
        <w:r w:rsidRPr="006640D0" w:rsidDel="00E33205">
          <w:rPr>
            <w:rFonts w:ascii="Tahoma" w:hAnsi="Tahoma"/>
            <w:spacing w:val="-1"/>
            <w:sz w:val="20"/>
          </w:rPr>
          <w:delText>Secure technical requirements as needed</w:delText>
        </w:r>
      </w:del>
      <w:ins w:id="177" w:author="Kris Olenicki" w:date="2017-08-31T16:15:00Z">
        <w:r w:rsidR="00E33205">
          <w:rPr>
            <w:rFonts w:ascii="Tahoma" w:hAnsi="Tahoma"/>
            <w:spacing w:val="-1"/>
            <w:sz w:val="20"/>
          </w:rPr>
          <w:t>Submit special requests from performers</w:t>
        </w:r>
      </w:ins>
      <w:r w:rsidRPr="006640D0">
        <w:rPr>
          <w:rFonts w:ascii="Tahoma" w:hAnsi="Tahoma"/>
          <w:spacing w:val="-1"/>
          <w:sz w:val="20"/>
        </w:rPr>
        <w:t xml:space="preserve">; i.e. </w:t>
      </w:r>
      <w:ins w:id="178" w:author="Kris Olenicki" w:date="2017-08-31T16:15:00Z">
        <w:r w:rsidR="00E33205">
          <w:rPr>
            <w:rFonts w:ascii="Tahoma" w:hAnsi="Tahoma"/>
            <w:spacing w:val="-1"/>
            <w:sz w:val="20"/>
          </w:rPr>
          <w:t xml:space="preserve">additional </w:t>
        </w:r>
      </w:ins>
      <w:r w:rsidRPr="006640D0">
        <w:rPr>
          <w:rFonts w:ascii="Tahoma" w:hAnsi="Tahoma"/>
          <w:spacing w:val="-1"/>
          <w:sz w:val="20"/>
        </w:rPr>
        <w:t>sound</w:t>
      </w:r>
      <w:ins w:id="179" w:author="Kris Olenicki" w:date="2017-08-31T16:15:00Z">
        <w:r w:rsidR="00E33205">
          <w:rPr>
            <w:rFonts w:ascii="Tahoma" w:hAnsi="Tahoma"/>
            <w:spacing w:val="-1"/>
            <w:sz w:val="20"/>
          </w:rPr>
          <w:t xml:space="preserve"> needs</w:t>
        </w:r>
      </w:ins>
      <w:r w:rsidRPr="006640D0">
        <w:rPr>
          <w:rFonts w:ascii="Tahoma" w:hAnsi="Tahoma"/>
          <w:spacing w:val="-1"/>
          <w:sz w:val="20"/>
        </w:rPr>
        <w:t xml:space="preserve">, </w:t>
      </w:r>
      <w:ins w:id="180" w:author="Kris Olenicki" w:date="2017-08-31T16:15:00Z">
        <w:r w:rsidR="00E33205">
          <w:rPr>
            <w:rFonts w:ascii="Tahoma" w:hAnsi="Tahoma"/>
            <w:spacing w:val="-1"/>
            <w:sz w:val="20"/>
          </w:rPr>
          <w:t xml:space="preserve">props, </w:t>
        </w:r>
      </w:ins>
      <w:del w:id="181" w:author="Kris Olenicki" w:date="2017-08-31T16:15:00Z">
        <w:r w:rsidRPr="006640D0" w:rsidDel="00E33205">
          <w:rPr>
            <w:rFonts w:ascii="Tahoma" w:hAnsi="Tahoma"/>
            <w:spacing w:val="-1"/>
            <w:sz w:val="20"/>
          </w:rPr>
          <w:delText xml:space="preserve">lights, </w:delText>
        </w:r>
      </w:del>
      <w:r w:rsidRPr="006640D0">
        <w:rPr>
          <w:rFonts w:ascii="Tahoma" w:hAnsi="Tahoma"/>
          <w:spacing w:val="-1"/>
          <w:sz w:val="20"/>
        </w:rPr>
        <w:t xml:space="preserve">equipment </w:t>
      </w:r>
      <w:proofErr w:type="spellStart"/>
      <w:r w:rsidRPr="006640D0">
        <w:rPr>
          <w:rFonts w:ascii="Tahoma" w:hAnsi="Tahoma"/>
          <w:spacing w:val="-1"/>
          <w:sz w:val="20"/>
        </w:rPr>
        <w:t>etc</w:t>
      </w:r>
      <w:proofErr w:type="spellEnd"/>
      <w:ins w:id="182" w:author="Kris Olenicki" w:date="2017-08-31T16:16:00Z">
        <w:r w:rsidR="00E33205">
          <w:rPr>
            <w:rFonts w:ascii="Tahoma" w:hAnsi="Tahoma"/>
            <w:spacing w:val="-1"/>
            <w:sz w:val="20"/>
          </w:rPr>
          <w:t>;</w:t>
        </w:r>
      </w:ins>
      <w:r w:rsidRPr="006640D0">
        <w:rPr>
          <w:rFonts w:ascii="Tahoma" w:hAnsi="Tahoma"/>
          <w:spacing w:val="-1"/>
          <w:sz w:val="20"/>
        </w:rPr>
        <w:t xml:space="preserve"> </w:t>
      </w:r>
      <w:del w:id="183" w:author="Kris Olenicki" w:date="2017-08-31T16:16:00Z">
        <w:r w:rsidRPr="006640D0" w:rsidDel="00E33205">
          <w:rPr>
            <w:rFonts w:ascii="Tahoma" w:hAnsi="Tahoma"/>
            <w:spacing w:val="-1"/>
            <w:sz w:val="20"/>
          </w:rPr>
          <w:delText>(coordinate with other Committees</w:delText>
        </w:r>
      </w:del>
      <w:del w:id="184" w:author="Kris Olenicki" w:date="2017-08-31T16:14:00Z">
        <w:r w:rsidRPr="006640D0" w:rsidDel="00E33205">
          <w:rPr>
            <w:rFonts w:ascii="Tahoma" w:hAnsi="Tahoma"/>
            <w:spacing w:val="-1"/>
            <w:sz w:val="20"/>
          </w:rPr>
          <w:delText xml:space="preserve"> using same stage area</w:delText>
        </w:r>
      </w:del>
      <w:del w:id="185" w:author="Kris Olenicki" w:date="2017-08-31T16:16:00Z">
        <w:r w:rsidRPr="006640D0" w:rsidDel="00E33205">
          <w:rPr>
            <w:rFonts w:ascii="Tahoma" w:hAnsi="Tahoma"/>
            <w:spacing w:val="-1"/>
            <w:sz w:val="20"/>
          </w:rPr>
          <w:delText>)</w:delText>
        </w:r>
        <w:r w:rsidDel="00E33205">
          <w:rPr>
            <w:rFonts w:ascii="Tahoma" w:hAnsi="Tahoma"/>
            <w:spacing w:val="-1"/>
            <w:sz w:val="20"/>
          </w:rPr>
          <w:delText>;</w:delText>
        </w:r>
        <w:r w:rsidRPr="006640D0" w:rsidDel="00E33205">
          <w:rPr>
            <w:rFonts w:ascii="Tahoma" w:hAnsi="Tahoma"/>
            <w:spacing w:val="-1"/>
            <w:sz w:val="20"/>
          </w:rPr>
          <w:delText xml:space="preserve"> </w:delText>
        </w:r>
      </w:del>
      <w:del w:id="186" w:author="Kris Olenicki" w:date="2017-08-31T16:17:00Z">
        <w:r w:rsidRPr="006640D0" w:rsidDel="00E33205">
          <w:rPr>
            <w:rFonts w:ascii="Tahoma" w:hAnsi="Tahoma"/>
            <w:spacing w:val="-1"/>
            <w:sz w:val="20"/>
          </w:rPr>
          <w:delText xml:space="preserve">turn into sound company servicing the Festival </w:delText>
        </w:r>
      </w:del>
      <w:r w:rsidRPr="006640D0">
        <w:rPr>
          <w:rFonts w:ascii="Tahoma" w:hAnsi="Tahoma"/>
          <w:spacing w:val="-1"/>
          <w:sz w:val="20"/>
        </w:rPr>
        <w:t xml:space="preserve">(coordinate with </w:t>
      </w:r>
      <w:r>
        <w:rPr>
          <w:rFonts w:ascii="Tahoma" w:hAnsi="Tahoma"/>
          <w:spacing w:val="-1"/>
          <w:sz w:val="20"/>
        </w:rPr>
        <w:t xml:space="preserve">Division Coordinator and/or </w:t>
      </w:r>
      <w:r w:rsidRPr="006640D0">
        <w:rPr>
          <w:rFonts w:ascii="Tahoma" w:hAnsi="Tahoma"/>
          <w:spacing w:val="-1"/>
          <w:sz w:val="20"/>
        </w:rPr>
        <w:t>Executive Director</w:t>
      </w:r>
      <w:ins w:id="187" w:author="Kris Olenicki" w:date="2017-08-31T16:17:00Z">
        <w:r w:rsidR="00E33205">
          <w:rPr>
            <w:rFonts w:ascii="Tahoma" w:hAnsi="Tahoma"/>
            <w:spacing w:val="-1"/>
            <w:sz w:val="20"/>
          </w:rPr>
          <w:t xml:space="preserve"> and other Perf Arts committees if applicable</w:t>
        </w:r>
      </w:ins>
      <w:r w:rsidRPr="006640D0">
        <w:rPr>
          <w:rFonts w:ascii="Tahoma" w:hAnsi="Tahoma"/>
          <w:spacing w:val="-1"/>
          <w:sz w:val="20"/>
        </w:rPr>
        <w:t>)</w:t>
      </w:r>
    </w:p>
    <w:p w:rsidR="00A73740" w:rsidRDefault="00A73740" w:rsidP="00A73740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188" w:author="Kris Olenicki" w:date="2017-08-31T16:24:00Z"/>
          <w:rFonts w:ascii="Tahoma" w:hAnsi="Tahoma"/>
          <w:spacing w:val="-1"/>
          <w:sz w:val="20"/>
        </w:rPr>
      </w:pPr>
      <w:ins w:id="189" w:author="Kris Olenicki" w:date="2017-08-31T16:20:00Z">
        <w:r>
          <w:rPr>
            <w:rFonts w:ascii="Tahoma" w:hAnsi="Tahoma"/>
            <w:spacing w:val="-1"/>
            <w:sz w:val="20"/>
          </w:rPr>
          <w:t xml:space="preserve">Meet with Division to review/finalize schedules </w:t>
        </w:r>
      </w:ins>
      <w:ins w:id="190" w:author="Kris Olenicki" w:date="2017-08-31T16:21:00Z">
        <w:r>
          <w:rPr>
            <w:rFonts w:ascii="Tahoma" w:hAnsi="Tahoma"/>
            <w:spacing w:val="-1"/>
            <w:sz w:val="20"/>
          </w:rPr>
          <w:t xml:space="preserve">(MUST be done </w:t>
        </w:r>
      </w:ins>
      <w:ins w:id="191" w:author="Kris Olenicki" w:date="2017-08-31T16:20:00Z">
        <w:r>
          <w:rPr>
            <w:rFonts w:ascii="Tahoma" w:hAnsi="Tahoma"/>
            <w:spacing w:val="-1"/>
            <w:sz w:val="20"/>
          </w:rPr>
          <w:t>before May board meeting</w:t>
        </w:r>
      </w:ins>
      <w:proofErr w:type="gramStart"/>
      <w:ins w:id="192" w:author="Kris Olenicki" w:date="2017-08-31T16:21:00Z">
        <w:r>
          <w:rPr>
            <w:rFonts w:ascii="Tahoma" w:hAnsi="Tahoma"/>
            <w:spacing w:val="-1"/>
            <w:sz w:val="20"/>
          </w:rPr>
          <w:t>)</w:t>
        </w:r>
      </w:ins>
      <w:ins w:id="193" w:author="Kris Olenicki" w:date="2017-08-31T16:20:00Z">
        <w:r>
          <w:rPr>
            <w:rFonts w:ascii="Tahoma" w:hAnsi="Tahoma"/>
            <w:spacing w:val="-1"/>
            <w:sz w:val="20"/>
          </w:rPr>
          <w:t xml:space="preserve"> ;</w:t>
        </w:r>
        <w:proofErr w:type="gramEnd"/>
        <w:r>
          <w:rPr>
            <w:rFonts w:ascii="Tahoma" w:hAnsi="Tahoma"/>
            <w:spacing w:val="-1"/>
            <w:sz w:val="20"/>
          </w:rPr>
          <w:t xml:space="preserve"> coordinating with Music so shows on Mainstage don’t drown out Theatre shows in Hollow; using comparable sound levels </w:t>
        </w:r>
      </w:ins>
      <w:ins w:id="194" w:author="Kris Olenicki" w:date="2017-08-31T16:21:00Z">
        <w:r>
          <w:rPr>
            <w:rFonts w:ascii="Tahoma" w:hAnsi="Tahoma"/>
            <w:spacing w:val="-1"/>
            <w:sz w:val="20"/>
          </w:rPr>
          <w:t>or staggering performance times</w:t>
        </w:r>
      </w:ins>
    </w:p>
    <w:p w:rsidR="00AE60AB" w:rsidRDefault="00AE60AB" w:rsidP="00AE60AB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195" w:author="Kris Olenicki" w:date="2017-08-31T16:38:00Z"/>
          <w:rFonts w:ascii="Tahoma" w:hAnsi="Tahoma"/>
          <w:spacing w:val="-1"/>
          <w:sz w:val="20"/>
        </w:rPr>
      </w:pPr>
      <w:ins w:id="196" w:author="Kris Olenicki" w:date="2017-08-31T16:24:00Z">
        <w:r>
          <w:rPr>
            <w:rFonts w:ascii="Tahoma" w:hAnsi="Tahoma"/>
            <w:spacing w:val="-1"/>
            <w:sz w:val="20"/>
          </w:rPr>
          <w:t>Make hotel and ground transportation arrangements for main performers, if needed</w:t>
        </w:r>
      </w:ins>
    </w:p>
    <w:p w:rsidR="00674868" w:rsidRDefault="00674868" w:rsidP="00AE60AB">
      <w:pPr>
        <w:numPr>
          <w:ilvl w:val="0"/>
          <w:numId w:val="9"/>
        </w:numPr>
        <w:tabs>
          <w:tab w:val="left" w:pos="-720"/>
        </w:tabs>
        <w:suppressAutoHyphens/>
        <w:ind w:right="-54"/>
        <w:rPr>
          <w:ins w:id="197" w:author="Kris Olenicki" w:date="2017-08-31T16:24:00Z"/>
          <w:rFonts w:ascii="Tahoma" w:hAnsi="Tahoma"/>
          <w:spacing w:val="-1"/>
          <w:sz w:val="20"/>
        </w:rPr>
      </w:pPr>
      <w:ins w:id="198" w:author="Kris Olenicki" w:date="2017-08-31T16:38:00Z">
        <w:r>
          <w:rPr>
            <w:rFonts w:ascii="Tahoma" w:hAnsi="Tahoma"/>
            <w:spacing w:val="-1"/>
            <w:sz w:val="20"/>
          </w:rPr>
          <w:t>Make sure ED has arranged for sound for Pavilion</w:t>
        </w:r>
      </w:ins>
    </w:p>
    <w:p w:rsidR="00A73740" w:rsidRDefault="00A73740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  <w:pPrChange w:id="199" w:author="Kris Olenicki" w:date="2017-08-31T16:20:00Z">
          <w:pPr>
            <w:numPr>
              <w:numId w:val="9"/>
            </w:numPr>
            <w:tabs>
              <w:tab w:val="left" w:pos="-720"/>
              <w:tab w:val="num" w:pos="360"/>
            </w:tabs>
            <w:suppressAutoHyphens/>
            <w:ind w:left="360" w:right="-54" w:hanging="360"/>
          </w:pPr>
        </w:pPrChange>
      </w:pPr>
    </w:p>
    <w:p w:rsidR="00C45A7C" w:rsidDel="00A73740" w:rsidRDefault="00C45A7C">
      <w:pPr>
        <w:tabs>
          <w:tab w:val="left" w:pos="-720"/>
        </w:tabs>
        <w:suppressAutoHyphens/>
        <w:ind w:right="-54"/>
        <w:rPr>
          <w:del w:id="200" w:author="Kris Olenicki" w:date="2017-08-31T16:21:00Z"/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bCs/>
          <w:spacing w:val="-1"/>
          <w:sz w:val="20"/>
          <w:u w:val="single"/>
        </w:rPr>
      </w:pPr>
      <w:r>
        <w:rPr>
          <w:rFonts w:ascii="Tahoma" w:hAnsi="Tahoma"/>
          <w:b/>
          <w:bCs/>
          <w:spacing w:val="-1"/>
          <w:sz w:val="20"/>
          <w:u w:val="single"/>
        </w:rPr>
        <w:t>May:</w:t>
      </w:r>
    </w:p>
    <w:p w:rsidR="00C45A7C" w:rsidDel="00A73740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del w:id="201" w:author="Kris Olenicki" w:date="2017-08-31T16:20:00Z"/>
          <w:rFonts w:ascii="Tahoma" w:hAnsi="Tahoma"/>
          <w:spacing w:val="-1"/>
          <w:sz w:val="20"/>
        </w:rPr>
      </w:pPr>
      <w:del w:id="202" w:author="Kris Olenicki" w:date="2017-08-31T16:20:00Z">
        <w:r w:rsidDel="00A73740">
          <w:rPr>
            <w:rFonts w:ascii="Tahoma" w:hAnsi="Tahoma"/>
            <w:spacing w:val="-1"/>
            <w:sz w:val="20"/>
          </w:rPr>
          <w:delText xml:space="preserve">Meet with Division to review/finalize schedules </w:delText>
        </w:r>
      </w:del>
      <w:del w:id="203" w:author="Kris Olenicki" w:date="2017-08-31T16:18:00Z">
        <w:r w:rsidDel="00A73740">
          <w:rPr>
            <w:rFonts w:ascii="Tahoma" w:hAnsi="Tahoma"/>
            <w:spacing w:val="-1"/>
            <w:sz w:val="20"/>
          </w:rPr>
          <w:delText>by end of month</w:delText>
        </w:r>
      </w:del>
      <w:del w:id="204" w:author="Kris Olenicki" w:date="2017-08-31T16:20:00Z">
        <w:r w:rsidDel="00A73740">
          <w:rPr>
            <w:rFonts w:ascii="Tahoma" w:hAnsi="Tahoma"/>
            <w:spacing w:val="-1"/>
            <w:sz w:val="20"/>
          </w:rPr>
          <w:delText xml:space="preserve">; coordinating with Music so shows </w:delText>
        </w:r>
        <w:r w:rsidR="00176D1B" w:rsidDel="00A73740">
          <w:rPr>
            <w:rFonts w:ascii="Tahoma" w:hAnsi="Tahoma"/>
            <w:spacing w:val="-1"/>
            <w:sz w:val="20"/>
          </w:rPr>
          <w:delText xml:space="preserve">on Mainstage </w:delText>
        </w:r>
      </w:del>
      <w:del w:id="205" w:author="Kris Olenicki" w:date="2017-08-31T16:18:00Z">
        <w:r w:rsidDel="00A73740">
          <w:rPr>
            <w:rFonts w:ascii="Tahoma" w:hAnsi="Tahoma"/>
            <w:spacing w:val="-1"/>
            <w:sz w:val="20"/>
          </w:rPr>
          <w:delText xml:space="preserve">compliment </w:delText>
        </w:r>
      </w:del>
      <w:del w:id="206" w:author="Kris Olenicki" w:date="2017-08-31T16:20:00Z">
        <w:r w:rsidDel="00A73740">
          <w:rPr>
            <w:rFonts w:ascii="Tahoma" w:hAnsi="Tahoma"/>
            <w:spacing w:val="-1"/>
            <w:sz w:val="20"/>
          </w:rPr>
          <w:delText>Theatre shows in Hollow in sound levels as much as possible.</w:delText>
        </w:r>
      </w:del>
    </w:p>
    <w:p w:rsidR="00C45A7C" w:rsidRDefault="00C45A7C">
      <w:pPr>
        <w:numPr>
          <w:ilvl w:val="0"/>
          <w:numId w:val="16"/>
        </w:numPr>
        <w:tabs>
          <w:tab w:val="left" w:pos="-720"/>
        </w:tabs>
        <w:suppressAutoHyphens/>
        <w:ind w:right="-54"/>
        <w:rPr>
          <w:ins w:id="207" w:author="Kris Olenicki" w:date="2017-08-31T16:39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event information to the Schedule of Events Chairperson </w:t>
      </w:r>
      <w:del w:id="208" w:author="Kris Olenicki" w:date="2017-08-31T16:21:00Z">
        <w:r w:rsidDel="00A73740">
          <w:rPr>
            <w:rFonts w:ascii="Tahoma" w:hAnsi="Tahoma"/>
            <w:spacing w:val="-1"/>
            <w:sz w:val="20"/>
          </w:rPr>
          <w:delText>for inclusion</w:delText>
        </w:r>
      </w:del>
      <w:ins w:id="209" w:author="Kris Olenicki" w:date="2017-08-31T16:21:00Z">
        <w:r w:rsidR="00A73740">
          <w:rPr>
            <w:rFonts w:ascii="Tahoma" w:hAnsi="Tahoma"/>
            <w:spacing w:val="-1"/>
            <w:sz w:val="20"/>
          </w:rPr>
          <w:t>b</w:t>
        </w:r>
      </w:ins>
      <w:ins w:id="210" w:author="Kris Olenicki" w:date="2017-08-31T16:23:00Z">
        <w:r w:rsidR="00AE60AB">
          <w:rPr>
            <w:rFonts w:ascii="Tahoma" w:hAnsi="Tahoma"/>
            <w:spacing w:val="-1"/>
            <w:sz w:val="20"/>
          </w:rPr>
          <w:t>y May 15</w:t>
        </w:r>
        <w:r w:rsidR="00AE60AB" w:rsidRPr="00EF1628">
          <w:rPr>
            <w:rFonts w:ascii="Tahoma" w:hAnsi="Tahoma"/>
            <w:spacing w:val="-1"/>
            <w:sz w:val="20"/>
            <w:vertAlign w:val="superscript"/>
            <w:rPrChange w:id="211" w:author="Kris Olenicki" w:date="2017-08-31T16:39:00Z">
              <w:rPr>
                <w:rFonts w:ascii="Tahoma" w:hAnsi="Tahoma"/>
                <w:spacing w:val="-1"/>
                <w:sz w:val="20"/>
              </w:rPr>
            </w:rPrChange>
          </w:rPr>
          <w:t>th</w:t>
        </w:r>
      </w:ins>
    </w:p>
    <w:p w:rsidR="00EF1628" w:rsidRDefault="00EF1628">
      <w:pPr>
        <w:numPr>
          <w:ilvl w:val="0"/>
          <w:numId w:val="16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212" w:author="Kris Olenicki" w:date="2017-08-31T16:39:00Z">
        <w:r>
          <w:rPr>
            <w:rFonts w:ascii="Tahoma" w:hAnsi="Tahoma"/>
            <w:spacing w:val="-1"/>
            <w:sz w:val="20"/>
          </w:rPr>
          <w:t>Create performance &amp; seating arrangements in Pavilion for literary</w:t>
        </w:r>
      </w:ins>
      <w:ins w:id="213" w:author="Kris Olenicki" w:date="2017-08-31T16:40:00Z">
        <w:r w:rsidR="00BE5E44">
          <w:rPr>
            <w:rFonts w:ascii="Tahoma" w:hAnsi="Tahoma"/>
            <w:spacing w:val="-1"/>
            <w:sz w:val="20"/>
          </w:rPr>
          <w:t xml:space="preserve"> – rent or borrow staging if necessary</w:t>
        </w:r>
      </w:ins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  <w:r>
        <w:rPr>
          <w:rFonts w:ascii="Tahoma" w:hAnsi="Tahoma"/>
          <w:b/>
          <w:spacing w:val="-1"/>
          <w:sz w:val="20"/>
        </w:rPr>
        <w:t xml:space="preserve">   </w:t>
      </w:r>
    </w:p>
    <w:p w:rsidR="00C45A7C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</w:t>
      </w:r>
      <w:ins w:id="214" w:author="Kris Olenicki" w:date="2017-08-31T16:23:00Z">
        <w:r w:rsidR="00A73740">
          <w:rPr>
            <w:rFonts w:ascii="Tahoma" w:hAnsi="Tahoma"/>
            <w:spacing w:val="-1"/>
            <w:sz w:val="20"/>
          </w:rPr>
          <w:t xml:space="preserve">all supplies needed for scheduled </w:t>
        </w:r>
      </w:ins>
      <w:r>
        <w:rPr>
          <w:rFonts w:ascii="Tahoma" w:hAnsi="Tahoma"/>
          <w:spacing w:val="-1"/>
          <w:sz w:val="20"/>
        </w:rPr>
        <w:t xml:space="preserve">workshops </w:t>
      </w:r>
      <w:del w:id="215" w:author="Kris Olenicki" w:date="2017-08-31T16:23:00Z">
        <w:r w:rsidDel="00A73740">
          <w:rPr>
            <w:rFonts w:ascii="Tahoma" w:hAnsi="Tahoma"/>
            <w:spacing w:val="-1"/>
            <w:sz w:val="20"/>
          </w:rPr>
          <w:delText>if applicable</w:delText>
        </w:r>
      </w:del>
    </w:p>
    <w:p w:rsidR="00C45A7C" w:rsidDel="00AE60AB" w:rsidRDefault="00C45A7C">
      <w:pPr>
        <w:numPr>
          <w:ilvl w:val="0"/>
          <w:numId w:val="10"/>
        </w:numPr>
        <w:tabs>
          <w:tab w:val="left" w:pos="-720"/>
        </w:tabs>
        <w:suppressAutoHyphens/>
        <w:ind w:right="-54"/>
        <w:rPr>
          <w:del w:id="216" w:author="Kris Olenicki" w:date="2017-08-31T16:24:00Z"/>
          <w:rFonts w:ascii="Tahoma" w:hAnsi="Tahoma"/>
          <w:spacing w:val="-1"/>
          <w:sz w:val="20"/>
        </w:rPr>
      </w:pPr>
      <w:del w:id="217" w:author="Kris Olenicki" w:date="2017-08-31T16:24:00Z">
        <w:r w:rsidDel="00AE60AB">
          <w:rPr>
            <w:rFonts w:ascii="Tahoma" w:hAnsi="Tahoma"/>
            <w:spacing w:val="-1"/>
            <w:sz w:val="20"/>
          </w:rPr>
          <w:delText xml:space="preserve">Make </w:delText>
        </w:r>
      </w:del>
      <w:del w:id="218" w:author="Kris Olenicki" w:date="2017-08-31T16:23:00Z">
        <w:r w:rsidDel="00AE60AB">
          <w:rPr>
            <w:rFonts w:ascii="Tahoma" w:hAnsi="Tahoma"/>
            <w:spacing w:val="-1"/>
            <w:sz w:val="20"/>
          </w:rPr>
          <w:delText xml:space="preserve">motel </w:delText>
        </w:r>
      </w:del>
      <w:del w:id="219" w:author="Kris Olenicki" w:date="2017-08-31T16:24:00Z">
        <w:r w:rsidDel="00AE60AB">
          <w:rPr>
            <w:rFonts w:ascii="Tahoma" w:hAnsi="Tahoma"/>
            <w:spacing w:val="-1"/>
            <w:sz w:val="20"/>
          </w:rPr>
          <w:delText>and ground transportation arrangements for main performers, if needed</w:delText>
        </w:r>
      </w:del>
    </w:p>
    <w:p w:rsidR="00C45A7C" w:rsidRPr="006640D0" w:rsidRDefault="00C45A7C" w:rsidP="00C45A7C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 xml:space="preserve">Line up volunteers to share in </w:t>
      </w:r>
      <w:ins w:id="220" w:author="Kris Olenicki" w:date="2017-08-31T16:24:00Z">
        <w:r w:rsidR="00AE60AB">
          <w:rPr>
            <w:rFonts w:ascii="Tahoma" w:hAnsi="Tahoma"/>
            <w:spacing w:val="-1"/>
            <w:sz w:val="20"/>
          </w:rPr>
          <w:t xml:space="preserve">stage management </w:t>
        </w:r>
      </w:ins>
      <w:r>
        <w:rPr>
          <w:rFonts w:ascii="Tahoma" w:hAnsi="Tahoma"/>
          <w:spacing w:val="-1"/>
          <w:sz w:val="20"/>
        </w:rPr>
        <w:t>duties over Festival weekend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  <w:r>
        <w:rPr>
          <w:rFonts w:ascii="Tahoma" w:hAnsi="Tahoma"/>
          <w:b/>
          <w:spacing w:val="-1"/>
          <w:sz w:val="20"/>
        </w:rPr>
        <w:t xml:space="preserve">   </w:t>
      </w:r>
    </w:p>
    <w:p w:rsidR="00C45A7C" w:rsidRDefault="00C45A7C">
      <w:pPr>
        <w:numPr>
          <w:ilvl w:val="0"/>
          <w:numId w:val="11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all details on mutual needs (i.e. timing, stage, sound, and lighting) with Music and Dance</w:t>
      </w:r>
    </w:p>
    <w:p w:rsidR="00C45A7C" w:rsidRDefault="00C45A7C">
      <w:pPr>
        <w:numPr>
          <w:ilvl w:val="0"/>
          <w:numId w:val="11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Arrange for rehearsal times and requirements, if needed (coordinate with Music and Dance)</w:t>
      </w:r>
    </w:p>
    <w:p w:rsidR="00C45A7C" w:rsidRDefault="00C45A7C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payment information to the Sweet Pea office. Checks will be available for pick-up at the Festival at HQ tent to pay performers </w:t>
      </w:r>
    </w:p>
    <w:p w:rsidR="00C45A7C" w:rsidRDefault="00C45A7C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ins w:id="221" w:author="Kris Olenicki" w:date="2017-08-31T16:26:00Z"/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Work with </w:t>
      </w:r>
      <w:ins w:id="222" w:author="Kris Olenicki" w:date="2017-08-31T16:27:00Z">
        <w:r w:rsidR="008A1061">
          <w:rPr>
            <w:rFonts w:ascii="Tahoma" w:hAnsi="Tahoma"/>
            <w:spacing w:val="-1"/>
            <w:sz w:val="20"/>
          </w:rPr>
          <w:t xml:space="preserve">local </w:t>
        </w:r>
      </w:ins>
      <w:r>
        <w:rPr>
          <w:rFonts w:ascii="Tahoma" w:hAnsi="Tahoma"/>
          <w:spacing w:val="-1"/>
          <w:sz w:val="20"/>
        </w:rPr>
        <w:t xml:space="preserve">performers on how many performer passes they will need and arrange for the passes to be picked up by the </w:t>
      </w:r>
      <w:ins w:id="223" w:author="Kris Olenicki" w:date="2017-08-31T16:27:00Z">
        <w:r w:rsidR="008A1061">
          <w:rPr>
            <w:rFonts w:ascii="Tahoma" w:hAnsi="Tahoma"/>
            <w:spacing w:val="-1"/>
            <w:sz w:val="20"/>
          </w:rPr>
          <w:t xml:space="preserve">local </w:t>
        </w:r>
      </w:ins>
      <w:r>
        <w:rPr>
          <w:rFonts w:ascii="Tahoma" w:hAnsi="Tahoma"/>
          <w:spacing w:val="-1"/>
          <w:sz w:val="20"/>
        </w:rPr>
        <w:t>performers (coordinate with Division Coordinator</w:t>
      </w:r>
      <w:ins w:id="224" w:author="Kris Olenicki" w:date="2017-08-31T16:28:00Z">
        <w:r w:rsidR="008A1061">
          <w:rPr>
            <w:rFonts w:ascii="Tahoma" w:hAnsi="Tahoma"/>
            <w:spacing w:val="-1"/>
            <w:sz w:val="20"/>
          </w:rPr>
          <w:t xml:space="preserve"> who will contact Admissions</w:t>
        </w:r>
      </w:ins>
      <w:r>
        <w:rPr>
          <w:rFonts w:ascii="Tahoma" w:hAnsi="Tahoma"/>
          <w:spacing w:val="-1"/>
          <w:sz w:val="20"/>
        </w:rPr>
        <w:t xml:space="preserve">) </w:t>
      </w:r>
    </w:p>
    <w:p w:rsidR="00FF569A" w:rsidRPr="006640D0" w:rsidRDefault="00FF569A" w:rsidP="00C45A7C">
      <w:pPr>
        <w:numPr>
          <w:ilvl w:val="0"/>
          <w:numId w:val="11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ins w:id="225" w:author="Kris Olenicki" w:date="2017-08-31T16:26:00Z">
        <w:r>
          <w:rPr>
            <w:rFonts w:ascii="Tahoma" w:hAnsi="Tahoma"/>
            <w:spacing w:val="-1"/>
            <w:sz w:val="20"/>
          </w:rPr>
          <w:t>Write introduction to be used on all stages (work with all committees) submit to ED for final approval</w:t>
        </w:r>
      </w:ins>
    </w:p>
    <w:p w:rsidR="00C45A7C" w:rsidRPr="006640D0" w:rsidRDefault="00C45A7C" w:rsidP="00C45A7C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water for local performers (coordinate with </w:t>
      </w:r>
      <w:del w:id="226" w:author="Kris Olenicki" w:date="2017-08-31T16:29:00Z">
        <w:r w:rsidDel="008A1061">
          <w:rPr>
            <w:rFonts w:ascii="Tahoma" w:hAnsi="Tahoma"/>
            <w:spacing w:val="-1"/>
            <w:sz w:val="20"/>
          </w:rPr>
          <w:delText>Hospitality Committee</w:delText>
        </w:r>
      </w:del>
      <w:ins w:id="227" w:author="Kris Olenicki" w:date="2017-08-31T16:29:00Z">
        <w:r w:rsidR="008A1061">
          <w:rPr>
            <w:rFonts w:ascii="Tahoma" w:hAnsi="Tahoma"/>
            <w:spacing w:val="-1"/>
            <w:sz w:val="20"/>
          </w:rPr>
          <w:t xml:space="preserve">ED who places order with </w:t>
        </w:r>
        <w:proofErr w:type="spellStart"/>
        <w:r w:rsidR="008A1061">
          <w:rPr>
            <w:rFonts w:ascii="Tahoma" w:hAnsi="Tahoma"/>
            <w:spacing w:val="-1"/>
            <w:sz w:val="20"/>
          </w:rPr>
          <w:t>Lehrkind’s</w:t>
        </w:r>
      </w:ins>
      <w:proofErr w:type="spellEnd"/>
      <w:r>
        <w:rPr>
          <w:rFonts w:ascii="Tahoma" w:hAnsi="Tahoma"/>
          <w:spacing w:val="-1"/>
          <w:sz w:val="20"/>
        </w:rPr>
        <w:t>)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C45A7C" w:rsidRDefault="00CC1774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228" w:author="Kris Olenicki" w:date="2017-08-31T16:29:00Z">
        <w:r>
          <w:rPr>
            <w:rFonts w:ascii="Tahoma" w:hAnsi="Tahoma"/>
            <w:spacing w:val="-1"/>
            <w:sz w:val="20"/>
          </w:rPr>
          <w:t xml:space="preserve">Coordinate </w:t>
        </w:r>
      </w:ins>
      <w:del w:id="229" w:author="Kris Olenicki" w:date="2017-08-31T16:29:00Z">
        <w:r w:rsidR="00C45A7C" w:rsidDel="00CC1774">
          <w:rPr>
            <w:rFonts w:ascii="Tahoma" w:hAnsi="Tahoma"/>
            <w:spacing w:val="-1"/>
            <w:sz w:val="20"/>
          </w:rPr>
          <w:delText xml:space="preserve">Ground </w:delText>
        </w:r>
      </w:del>
      <w:ins w:id="230" w:author="Kris Olenicki" w:date="2017-08-31T16:30:00Z">
        <w:r>
          <w:rPr>
            <w:rFonts w:ascii="Tahoma" w:hAnsi="Tahoma"/>
            <w:spacing w:val="-1"/>
            <w:sz w:val="20"/>
          </w:rPr>
          <w:t>equipment arrivals</w:t>
        </w:r>
      </w:ins>
      <w:ins w:id="231" w:author="Kris Olenicki" w:date="2017-08-31T16:29:00Z">
        <w:r>
          <w:rPr>
            <w:rFonts w:ascii="Tahoma" w:hAnsi="Tahoma"/>
            <w:spacing w:val="-1"/>
            <w:sz w:val="20"/>
          </w:rPr>
          <w:t xml:space="preserve"> </w:t>
        </w:r>
      </w:ins>
      <w:del w:id="232" w:author="Kris Olenicki" w:date="2017-08-31T16:30:00Z">
        <w:r w:rsidR="00C45A7C" w:rsidDel="00CC1774">
          <w:rPr>
            <w:rFonts w:ascii="Tahoma" w:hAnsi="Tahoma"/>
            <w:spacing w:val="-1"/>
            <w:sz w:val="20"/>
          </w:rPr>
          <w:delText xml:space="preserve">transportation </w:delText>
        </w:r>
      </w:del>
      <w:r w:rsidR="00C45A7C">
        <w:rPr>
          <w:rFonts w:ascii="Tahoma" w:hAnsi="Tahoma"/>
          <w:spacing w:val="-1"/>
          <w:sz w:val="20"/>
        </w:rPr>
        <w:t>for main performers provided, if needed</w:t>
      </w:r>
      <w:ins w:id="233" w:author="Kris Olenicki" w:date="2017-08-31T16:30:00Z">
        <w:r>
          <w:rPr>
            <w:rFonts w:ascii="Tahoma" w:hAnsi="Tahoma"/>
            <w:spacing w:val="-1"/>
            <w:sz w:val="20"/>
          </w:rPr>
          <w:t xml:space="preserve"> with Physical Arrangements</w:t>
        </w:r>
      </w:ins>
    </w:p>
    <w:p w:rsidR="00CC1774" w:rsidRDefault="00CC1774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ins w:id="234" w:author="Kris Olenicki" w:date="2017-08-31T16:30:00Z"/>
          <w:rFonts w:ascii="Tahoma" w:hAnsi="Tahoma"/>
          <w:spacing w:val="-1"/>
          <w:sz w:val="20"/>
        </w:rPr>
      </w:pPr>
      <w:ins w:id="235" w:author="Kris Olenicki" w:date="2017-08-31T16:31:00Z">
        <w:r>
          <w:rPr>
            <w:rFonts w:ascii="Tahoma" w:hAnsi="Tahoma"/>
            <w:spacing w:val="-1"/>
            <w:sz w:val="20"/>
          </w:rPr>
          <w:t>Cover Hollow Stage after Saturday performances – MUST be done to prevent damage to MSIP stage and to prevent children from playing on it</w:t>
        </w:r>
      </w:ins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Oversee theatre performances, including set-up and dismantling of equipment</w:t>
      </w:r>
    </w:p>
    <w:p w:rsidR="00C45A7C" w:rsidRDefault="00C52B80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236" w:author="Kris Olenicki" w:date="2017-08-31T16:32:00Z">
        <w:r>
          <w:rPr>
            <w:rFonts w:ascii="Tahoma" w:hAnsi="Tahoma"/>
            <w:spacing w:val="-1"/>
            <w:sz w:val="20"/>
          </w:rPr>
          <w:t xml:space="preserve">Confirm all shows have </w:t>
        </w:r>
      </w:ins>
      <w:r w:rsidR="00C45A7C">
        <w:rPr>
          <w:rFonts w:ascii="Tahoma" w:hAnsi="Tahoma"/>
          <w:spacing w:val="-1"/>
          <w:sz w:val="20"/>
        </w:rPr>
        <w:t xml:space="preserve">Emcee </w:t>
      </w:r>
      <w:del w:id="237" w:author="Kris Olenicki" w:date="2017-08-31T16:32:00Z">
        <w:r w:rsidR="00C45A7C" w:rsidDel="00C52B80">
          <w:rPr>
            <w:rFonts w:ascii="Tahoma" w:hAnsi="Tahoma"/>
            <w:spacing w:val="-1"/>
            <w:sz w:val="20"/>
          </w:rPr>
          <w:delText>shows, as needed or arrange for an emcee</w:delText>
        </w:r>
      </w:del>
      <w:ins w:id="238" w:author="Kris Olenicki" w:date="2017-08-31T16:32:00Z">
        <w:r>
          <w:rPr>
            <w:rFonts w:ascii="Tahoma" w:hAnsi="Tahoma"/>
            <w:spacing w:val="-1"/>
            <w:sz w:val="20"/>
          </w:rPr>
          <w:t>– either you or another volunteer or Exec Board</w:t>
        </w:r>
      </w:ins>
    </w:p>
    <w:p w:rsidR="00C45A7C" w:rsidRDefault="00C45A7C">
      <w:pPr>
        <w:numPr>
          <w:ilvl w:val="0"/>
          <w:numId w:val="13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del w:id="239" w:author="Kris Olenicki" w:date="2017-08-31T16:33:00Z">
        <w:r w:rsidDel="00C52B80">
          <w:rPr>
            <w:rFonts w:ascii="Tahoma" w:hAnsi="Tahoma"/>
            <w:spacing w:val="-1"/>
            <w:sz w:val="20"/>
          </w:rPr>
          <w:delText>Account for</w:delText>
        </w:r>
      </w:del>
      <w:ins w:id="240" w:author="Kris Olenicki" w:date="2017-08-31T16:33:00Z">
        <w:r w:rsidR="00C52B80">
          <w:rPr>
            <w:rFonts w:ascii="Tahoma" w:hAnsi="Tahoma"/>
            <w:spacing w:val="-1"/>
            <w:sz w:val="20"/>
          </w:rPr>
          <w:t>Make sure</w:t>
        </w:r>
      </w:ins>
      <w:r>
        <w:rPr>
          <w:rFonts w:ascii="Tahoma" w:hAnsi="Tahoma"/>
          <w:spacing w:val="-1"/>
          <w:sz w:val="20"/>
        </w:rPr>
        <w:t xml:space="preserve"> any rental equipment </w:t>
      </w:r>
      <w:del w:id="241" w:author="Kris Olenicki" w:date="2017-08-31T16:33:00Z">
        <w:r w:rsidDel="00C52B80">
          <w:rPr>
            <w:rFonts w:ascii="Tahoma" w:hAnsi="Tahoma"/>
            <w:spacing w:val="-1"/>
            <w:sz w:val="20"/>
          </w:rPr>
          <w:delText>and arrange for its return</w:delText>
        </w:r>
      </w:del>
      <w:ins w:id="242" w:author="Kris Olenicki" w:date="2017-08-31T16:33:00Z">
        <w:r w:rsidR="00C52B80">
          <w:rPr>
            <w:rFonts w:ascii="Tahoma" w:hAnsi="Tahoma"/>
            <w:spacing w:val="-1"/>
            <w:sz w:val="20"/>
          </w:rPr>
          <w:t>is returned or picked up</w:t>
        </w:r>
      </w:ins>
    </w:p>
    <w:p w:rsidR="00176D1B" w:rsidRDefault="00176D1B" w:rsidP="00176D1B">
      <w:pPr>
        <w:numPr>
          <w:ilvl w:val="0"/>
          <w:numId w:val="1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thank you </w:t>
      </w:r>
      <w:r>
        <w:rPr>
          <w:rFonts w:ascii="Tahoma" w:hAnsi="Tahoma"/>
          <w:spacing w:val="-1"/>
          <w:sz w:val="20"/>
        </w:rPr>
        <w:t>page on website</w:t>
      </w:r>
    </w:p>
    <w:p w:rsidR="001F0B64" w:rsidRPr="001F0B64" w:rsidRDefault="001F0B64" w:rsidP="001F0B64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feedback on this year’s events – fill out and return evaluation form </w:t>
      </w:r>
      <w:del w:id="243" w:author="Kris Olenicki" w:date="2017-08-31T16:33:00Z">
        <w:r w:rsidDel="00822C43">
          <w:rPr>
            <w:rFonts w:ascii="Tahoma" w:hAnsi="Tahoma"/>
            <w:spacing w:val="-1"/>
            <w:sz w:val="20"/>
          </w:rPr>
          <w:delText>distributed from office staff</w:delText>
        </w:r>
      </w:del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August/September:</w:t>
      </w:r>
    </w:p>
    <w:p w:rsidR="00C45A7C" w:rsidRDefault="00C45A7C">
      <w:pPr>
        <w:numPr>
          <w:ilvl w:val="0"/>
          <w:numId w:val="18"/>
        </w:num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p w:rsidR="00C45A7C" w:rsidRPr="00A52549" w:rsidRDefault="00C45A7C">
      <w:pPr>
        <w:pStyle w:val="Heading2"/>
        <w:rPr>
          <w:u w:val="single"/>
        </w:rPr>
      </w:pPr>
      <w:r w:rsidRPr="00A52549">
        <w:rPr>
          <w:u w:val="single"/>
        </w:rPr>
        <w:lastRenderedPageBreak/>
        <w:t>Contacts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Shakespeare in the Parks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9229D3">
        <w:rPr>
          <w:rFonts w:ascii="Tahoma" w:hAnsi="Tahoma"/>
          <w:spacing w:val="-1"/>
          <w:sz w:val="20"/>
        </w:rPr>
        <w:t>Kevin Asselin</w:t>
      </w:r>
      <w:r w:rsidR="009229D3" w:rsidRPr="00A52549">
        <w:rPr>
          <w:rFonts w:ascii="Tahoma" w:hAnsi="Tahoma"/>
          <w:spacing w:val="-1"/>
          <w:sz w:val="20"/>
        </w:rPr>
        <w:t xml:space="preserve"> </w:t>
      </w:r>
      <w:r w:rsidRPr="00A52549">
        <w:rPr>
          <w:rFonts w:ascii="Tahoma" w:hAnsi="Tahoma"/>
          <w:spacing w:val="-1"/>
          <w:sz w:val="20"/>
        </w:rPr>
        <w:t>—</w:t>
      </w:r>
      <w:r>
        <w:rPr>
          <w:rFonts w:ascii="Tahoma" w:hAnsi="Tahoma"/>
          <w:spacing w:val="-1"/>
          <w:sz w:val="20"/>
        </w:rPr>
        <w:t>MSU, MSIP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Phone: 994-1220</w:t>
      </w:r>
      <w:r>
        <w:rPr>
          <w:rFonts w:ascii="Tahoma" w:hAnsi="Tahoma"/>
          <w:spacing w:val="-1"/>
          <w:sz w:val="20"/>
        </w:rPr>
        <w:tab/>
        <w:t>Fax: 994-4591</w:t>
      </w:r>
    </w:p>
    <w:p w:rsidR="00C45A7C" w:rsidRPr="00DB5047" w:rsidRDefault="00C45A7C">
      <w:pPr>
        <w:tabs>
          <w:tab w:val="left" w:pos="-720"/>
        </w:tabs>
        <w:suppressAutoHyphens/>
        <w:ind w:right="-54"/>
      </w:pP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Pr="00DB5047">
        <w:rPr>
          <w:rFonts w:ascii="Tahoma" w:hAnsi="Tahoma"/>
          <w:spacing w:val="-1"/>
          <w:sz w:val="20"/>
        </w:rPr>
        <w:t xml:space="preserve">Soren Kisiel – </w:t>
      </w:r>
      <w:proofErr w:type="spellStart"/>
      <w:r w:rsidRPr="00DB5047">
        <w:rPr>
          <w:rFonts w:ascii="Tahoma" w:hAnsi="Tahoma"/>
          <w:spacing w:val="-1"/>
          <w:sz w:val="20"/>
        </w:rPr>
        <w:t>Spon</w:t>
      </w:r>
      <w:proofErr w:type="spellEnd"/>
      <w:r w:rsidRPr="00DB5047">
        <w:rPr>
          <w:rFonts w:ascii="Tahoma" w:hAnsi="Tahoma"/>
          <w:spacing w:val="-1"/>
          <w:sz w:val="20"/>
        </w:rPr>
        <w:t xml:space="preserve">. Combustibles </w:t>
      </w:r>
      <w:r w:rsidRPr="00DB5047">
        <w:rPr>
          <w:rFonts w:ascii="Tahoma" w:hAnsi="Tahoma"/>
          <w:spacing w:val="-1"/>
          <w:sz w:val="20"/>
        </w:rPr>
        <w:tab/>
        <w:t xml:space="preserve">522-7623 </w:t>
      </w:r>
    </w:p>
    <w:p w:rsidR="00C45A7C" w:rsidRPr="00DB5047" w:rsidRDefault="00C45A7C">
      <w:pPr>
        <w:tabs>
          <w:tab w:val="left" w:pos="-720"/>
        </w:tabs>
        <w:suppressAutoHyphens/>
        <w:ind w:right="-54"/>
        <w:rPr>
          <w:rFonts w:ascii="Tahoma" w:hAnsi="Tahoma"/>
          <w:sz w:val="20"/>
        </w:rPr>
      </w:pPr>
      <w:r w:rsidRPr="00DB5047">
        <w:tab/>
      </w:r>
      <w:r w:rsidRPr="00DB5047">
        <w:tab/>
      </w:r>
      <w:r w:rsidRPr="00DB5047">
        <w:rPr>
          <w:rFonts w:ascii="Tahoma" w:hAnsi="Tahoma"/>
          <w:sz w:val="20"/>
        </w:rPr>
        <w:t xml:space="preserve">Stacy </w:t>
      </w:r>
      <w:proofErr w:type="spellStart"/>
      <w:r w:rsidRPr="00DB5047">
        <w:rPr>
          <w:rFonts w:ascii="Tahoma" w:hAnsi="Tahoma"/>
          <w:sz w:val="20"/>
        </w:rPr>
        <w:t>Hostetter</w:t>
      </w:r>
      <w:proofErr w:type="spellEnd"/>
      <w:r w:rsidRPr="00DB5047">
        <w:rPr>
          <w:rFonts w:ascii="Tahoma" w:hAnsi="Tahoma"/>
          <w:sz w:val="20"/>
        </w:rPr>
        <w:t xml:space="preserve"> – Kaleidoscope YT</w:t>
      </w:r>
      <w:r w:rsidRPr="00DB5047">
        <w:rPr>
          <w:rFonts w:ascii="Tahoma" w:hAnsi="Tahoma"/>
          <w:sz w:val="20"/>
        </w:rPr>
        <w:tab/>
        <w:t>587-3642</w:t>
      </w:r>
    </w:p>
    <w:p w:rsidR="00822C43" w:rsidRDefault="00C45A7C">
      <w:pPr>
        <w:tabs>
          <w:tab w:val="left" w:pos="-720"/>
        </w:tabs>
        <w:suppressAutoHyphens/>
        <w:ind w:right="-54"/>
        <w:rPr>
          <w:ins w:id="244" w:author="Kris Olenicki" w:date="2017-08-31T16:34:00Z"/>
          <w:rFonts w:ascii="Tahoma" w:hAnsi="Tahoma"/>
          <w:sz w:val="20"/>
        </w:rPr>
      </w:pPr>
      <w:r w:rsidRPr="00DB5047">
        <w:rPr>
          <w:rFonts w:ascii="Tahoma" w:hAnsi="Tahoma"/>
          <w:sz w:val="20"/>
        </w:rPr>
        <w:tab/>
      </w:r>
      <w:r w:rsidRPr="00DB5047">
        <w:rPr>
          <w:rFonts w:ascii="Tahoma" w:hAnsi="Tahoma"/>
          <w:sz w:val="20"/>
        </w:rPr>
        <w:tab/>
      </w:r>
      <w:del w:id="245" w:author="Kris Olenicki" w:date="2017-08-31T16:35:00Z">
        <w:r w:rsidRPr="00DB5047" w:rsidDel="00822C43">
          <w:rPr>
            <w:rFonts w:ascii="Tahoma" w:hAnsi="Tahoma"/>
            <w:sz w:val="20"/>
          </w:rPr>
          <w:delText>Erin Roberg</w:delText>
        </w:r>
      </w:del>
      <w:ins w:id="246" w:author="Kris Olenicki" w:date="2017-08-31T16:35:00Z">
        <w:r w:rsidR="00822C43">
          <w:rPr>
            <w:rFonts w:ascii="Tahoma" w:hAnsi="Tahoma"/>
            <w:sz w:val="20"/>
          </w:rPr>
          <w:t>Hillary Parker</w:t>
        </w:r>
      </w:ins>
      <w:r w:rsidRPr="00DB5047">
        <w:rPr>
          <w:rFonts w:ascii="Tahoma" w:hAnsi="Tahoma"/>
          <w:sz w:val="20"/>
        </w:rPr>
        <w:t xml:space="preserve"> –</w:t>
      </w:r>
      <w:del w:id="247" w:author="Kris Olenicki" w:date="2017-07-13T18:24:00Z">
        <w:r w:rsidRPr="00DB5047" w:rsidDel="008E60D5">
          <w:rPr>
            <w:rFonts w:ascii="Tahoma" w:hAnsi="Tahoma"/>
            <w:sz w:val="20"/>
          </w:rPr>
          <w:delText xml:space="preserve"> Equinox Theare</w:delText>
        </w:r>
      </w:del>
      <w:ins w:id="248" w:author="Kris Olenicki" w:date="2017-07-13T18:24:00Z">
        <w:r w:rsidR="008E60D5">
          <w:rPr>
            <w:rFonts w:ascii="Tahoma" w:hAnsi="Tahoma"/>
            <w:sz w:val="20"/>
          </w:rPr>
          <w:t>Verge Theat</w:t>
        </w:r>
      </w:ins>
      <w:ins w:id="249" w:author="Kris Olenicki" w:date="2017-07-13T18:25:00Z">
        <w:r w:rsidR="008E60D5">
          <w:rPr>
            <w:rFonts w:ascii="Tahoma" w:hAnsi="Tahoma"/>
            <w:sz w:val="20"/>
          </w:rPr>
          <w:t>er</w:t>
        </w:r>
      </w:ins>
      <w:r w:rsidRPr="00DB5047">
        <w:rPr>
          <w:rFonts w:ascii="Tahoma" w:hAnsi="Tahoma"/>
          <w:sz w:val="20"/>
        </w:rPr>
        <w:t xml:space="preserve"> Co.</w:t>
      </w:r>
      <w:r w:rsidRPr="00DB5047">
        <w:rPr>
          <w:rFonts w:ascii="Tahoma" w:hAnsi="Tahoma"/>
          <w:sz w:val="20"/>
        </w:rPr>
        <w:tab/>
        <w:t>587-0737</w:t>
      </w:r>
    </w:p>
    <w:p w:rsidR="00C45A7C" w:rsidRPr="00973BEB" w:rsidRDefault="00822C43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ins w:id="250" w:author="Kris Olenicki" w:date="2017-08-31T16:34:00Z">
        <w:r>
          <w:rPr>
            <w:rFonts w:ascii="Tahoma" w:hAnsi="Tahoma"/>
            <w:sz w:val="20"/>
          </w:rPr>
          <w:tab/>
        </w:r>
        <w:r>
          <w:rPr>
            <w:rFonts w:ascii="Tahoma" w:hAnsi="Tahoma"/>
            <w:sz w:val="20"/>
          </w:rPr>
          <w:tab/>
          <w:t>Jackie Vick - Intermountain Opera</w:t>
        </w:r>
      </w:ins>
      <w:r w:rsidR="00C45A7C">
        <w:rPr>
          <w:rFonts w:ascii="Tahoma" w:hAnsi="Tahoma"/>
          <w:sz w:val="20"/>
        </w:rPr>
        <w:tab/>
      </w:r>
      <w:ins w:id="251" w:author="Kris Olenicki" w:date="2017-08-31T16:34:00Z">
        <w:r>
          <w:rPr>
            <w:rFonts w:ascii="Tahoma" w:hAnsi="Tahoma"/>
            <w:sz w:val="20"/>
          </w:rPr>
          <w:t>599-6351</w:t>
        </w:r>
      </w:ins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>Sound Co.</w:t>
      </w:r>
      <w:r w:rsidRPr="00A52549">
        <w:rPr>
          <w:rFonts w:ascii="Tahoma" w:hAnsi="Tahoma"/>
          <w:spacing w:val="-1"/>
          <w:sz w:val="20"/>
        </w:rPr>
        <w:tab/>
        <w:t xml:space="preserve">Jerry Mullen—Moon Over Montana </w:t>
      </w:r>
      <w:r w:rsidRPr="00A52549"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>580-</w:t>
      </w:r>
      <w:proofErr w:type="gramStart"/>
      <w:r>
        <w:rPr>
          <w:rFonts w:ascii="Tahoma" w:hAnsi="Tahoma"/>
          <w:spacing w:val="-1"/>
          <w:sz w:val="20"/>
        </w:rPr>
        <w:t>1041</w:t>
      </w:r>
      <w:r w:rsidR="0051009A">
        <w:rPr>
          <w:rFonts w:ascii="Tahoma" w:hAnsi="Tahoma"/>
          <w:spacing w:val="-1"/>
          <w:sz w:val="20"/>
        </w:rPr>
        <w:t xml:space="preserve">  (</w:t>
      </w:r>
      <w:proofErr w:type="gramEnd"/>
      <w:r w:rsidR="0051009A">
        <w:rPr>
          <w:rFonts w:ascii="Tahoma" w:hAnsi="Tahoma"/>
          <w:spacing w:val="-1"/>
          <w:sz w:val="20"/>
        </w:rPr>
        <w:t>Main Stage)</w:t>
      </w:r>
    </w:p>
    <w:p w:rsidR="00C45A7C" w:rsidRPr="00A52549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ab/>
      </w:r>
      <w:r w:rsidRPr="00A52549">
        <w:rPr>
          <w:rFonts w:ascii="Tahoma" w:hAnsi="Tahoma"/>
          <w:spacing w:val="-1"/>
          <w:sz w:val="20"/>
        </w:rPr>
        <w:tab/>
        <w:t>Jeremiah Slovarp—</w:t>
      </w:r>
      <w:proofErr w:type="spellStart"/>
      <w:r w:rsidRPr="00A52549">
        <w:rPr>
          <w:rFonts w:ascii="Tahoma" w:hAnsi="Tahoma"/>
          <w:spacing w:val="-1"/>
          <w:sz w:val="20"/>
        </w:rPr>
        <w:t>Jereco</w:t>
      </w:r>
      <w:proofErr w:type="spellEnd"/>
      <w:r w:rsidRPr="00A52549">
        <w:rPr>
          <w:rFonts w:ascii="Tahoma" w:hAnsi="Tahoma"/>
          <w:spacing w:val="-1"/>
          <w:sz w:val="20"/>
        </w:rPr>
        <w:t xml:space="preserve"> Studios</w:t>
      </w:r>
      <w:r w:rsidRPr="00A52549">
        <w:rPr>
          <w:rFonts w:ascii="Tahoma" w:hAnsi="Tahoma"/>
          <w:spacing w:val="-1"/>
          <w:sz w:val="20"/>
        </w:rPr>
        <w:tab/>
        <w:t>586-</w:t>
      </w:r>
      <w:proofErr w:type="gramStart"/>
      <w:r w:rsidRPr="00A52549">
        <w:rPr>
          <w:rFonts w:ascii="Tahoma" w:hAnsi="Tahoma"/>
          <w:spacing w:val="-1"/>
          <w:sz w:val="20"/>
        </w:rPr>
        <w:t>5262</w:t>
      </w:r>
      <w:r w:rsidR="0051009A">
        <w:rPr>
          <w:rFonts w:ascii="Tahoma" w:hAnsi="Tahoma"/>
          <w:spacing w:val="-1"/>
          <w:sz w:val="20"/>
        </w:rPr>
        <w:t xml:space="preserve">  (</w:t>
      </w:r>
      <w:proofErr w:type="gramEnd"/>
      <w:r w:rsidR="0051009A">
        <w:rPr>
          <w:rFonts w:ascii="Tahoma" w:hAnsi="Tahoma"/>
          <w:spacing w:val="-1"/>
          <w:sz w:val="20"/>
        </w:rPr>
        <w:t>Side stages)</w:t>
      </w:r>
      <w:r w:rsidRPr="00A52549">
        <w:rPr>
          <w:rFonts w:ascii="Tahoma" w:hAnsi="Tahoma"/>
          <w:spacing w:val="-1"/>
          <w:sz w:val="20"/>
        </w:rPr>
        <w:tab/>
      </w:r>
    </w:p>
    <w:p w:rsidR="00C45A7C" w:rsidRPr="00A52549" w:rsidDel="00822C43" w:rsidRDefault="00C45A7C" w:rsidP="00C45A7C">
      <w:pPr>
        <w:tabs>
          <w:tab w:val="left" w:pos="-720"/>
        </w:tabs>
        <w:suppressAutoHyphens/>
        <w:ind w:right="-54"/>
        <w:rPr>
          <w:del w:id="252" w:author="Kris Olenicki" w:date="2017-08-31T16:35:00Z"/>
          <w:rFonts w:ascii="Tahoma" w:hAnsi="Tahoma"/>
          <w:spacing w:val="-1"/>
          <w:sz w:val="20"/>
        </w:rPr>
      </w:pPr>
      <w:r w:rsidRPr="00A52549">
        <w:rPr>
          <w:rFonts w:ascii="Tahoma" w:hAnsi="Tahoma"/>
          <w:spacing w:val="-1"/>
          <w:sz w:val="20"/>
        </w:rPr>
        <w:t>Staging</w:t>
      </w:r>
      <w:r w:rsidRPr="00A52549">
        <w:rPr>
          <w:rFonts w:ascii="Tahoma" w:hAnsi="Tahoma"/>
          <w:spacing w:val="-1"/>
          <w:sz w:val="20"/>
        </w:rPr>
        <w:tab/>
      </w:r>
      <w:r w:rsidRPr="00A52549">
        <w:rPr>
          <w:rFonts w:ascii="Tahoma" w:hAnsi="Tahoma"/>
          <w:spacing w:val="-1"/>
          <w:sz w:val="20"/>
        </w:rPr>
        <w:tab/>
      </w:r>
      <w:del w:id="253" w:author="Kris Olenicki" w:date="2017-08-31T16:35:00Z">
        <w:r w:rsidDel="00822C43">
          <w:rPr>
            <w:rFonts w:ascii="Tahoma" w:hAnsi="Tahoma"/>
            <w:spacing w:val="-1"/>
            <w:sz w:val="20"/>
          </w:rPr>
          <w:delText xml:space="preserve">MSU Sports Facilities  </w:delText>
        </w:r>
        <w:r w:rsidDel="00822C43">
          <w:rPr>
            <w:rFonts w:ascii="Tahoma" w:hAnsi="Tahoma"/>
            <w:spacing w:val="-1"/>
            <w:sz w:val="20"/>
          </w:rPr>
          <w:tab/>
        </w:r>
        <w:r w:rsidR="0051009A" w:rsidDel="00822C43">
          <w:rPr>
            <w:rFonts w:ascii="Tahoma" w:hAnsi="Tahoma"/>
            <w:spacing w:val="-1"/>
            <w:sz w:val="20"/>
          </w:rPr>
          <w:tab/>
        </w:r>
        <w:r w:rsidR="0051009A" w:rsidDel="00822C43">
          <w:rPr>
            <w:rFonts w:ascii="Tahoma" w:hAnsi="Tahoma"/>
            <w:spacing w:val="-1"/>
            <w:sz w:val="20"/>
          </w:rPr>
          <w:tab/>
        </w:r>
        <w:r w:rsidDel="00822C43">
          <w:rPr>
            <w:rFonts w:ascii="Tahoma" w:hAnsi="Tahoma"/>
            <w:spacing w:val="-1"/>
            <w:sz w:val="20"/>
          </w:rPr>
          <w:delText>994-4</w:delText>
        </w:r>
        <w:r w:rsidRPr="00A52549" w:rsidDel="00822C43">
          <w:rPr>
            <w:rFonts w:ascii="Tahoma" w:hAnsi="Tahoma"/>
            <w:spacing w:val="-1"/>
            <w:sz w:val="20"/>
          </w:rPr>
          <w:delText>2</w:delText>
        </w:r>
        <w:r w:rsidDel="00822C43">
          <w:rPr>
            <w:rFonts w:ascii="Tahoma" w:hAnsi="Tahoma"/>
            <w:spacing w:val="-1"/>
            <w:sz w:val="20"/>
          </w:rPr>
          <w:delText>3</w:delText>
        </w:r>
        <w:r w:rsidRPr="00A52549" w:rsidDel="00822C43">
          <w:rPr>
            <w:rFonts w:ascii="Tahoma" w:hAnsi="Tahoma"/>
            <w:spacing w:val="-1"/>
            <w:sz w:val="20"/>
          </w:rPr>
          <w:delText>8</w:delText>
        </w:r>
      </w:del>
    </w:p>
    <w:p w:rsidR="00C45A7C" w:rsidRDefault="00C45A7C" w:rsidP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  <w:del w:id="254" w:author="Kris Olenicki" w:date="2017-08-31T16:35:00Z">
        <w:r w:rsidDel="00822C43">
          <w:rPr>
            <w:rFonts w:ascii="Tahoma" w:hAnsi="Tahoma"/>
            <w:spacing w:val="-1"/>
            <w:sz w:val="20"/>
          </w:rPr>
          <w:tab/>
        </w:r>
        <w:r w:rsidDel="00822C43">
          <w:rPr>
            <w:rFonts w:ascii="Tahoma" w:hAnsi="Tahoma"/>
            <w:spacing w:val="-1"/>
            <w:sz w:val="20"/>
          </w:rPr>
          <w:tab/>
        </w:r>
      </w:del>
      <w:r>
        <w:rPr>
          <w:rFonts w:ascii="Tahoma" w:hAnsi="Tahoma"/>
          <w:spacing w:val="-1"/>
          <w:sz w:val="20"/>
        </w:rPr>
        <w:t xml:space="preserve">Cole Yarbrough—Rocky </w:t>
      </w:r>
      <w:proofErr w:type="spellStart"/>
      <w:r>
        <w:rPr>
          <w:rFonts w:ascii="Tahoma" w:hAnsi="Tahoma"/>
          <w:spacing w:val="-1"/>
          <w:sz w:val="20"/>
        </w:rPr>
        <w:t>Mtn</w:t>
      </w:r>
      <w:proofErr w:type="spellEnd"/>
      <w:r>
        <w:rPr>
          <w:rFonts w:ascii="Tahoma" w:hAnsi="Tahoma"/>
          <w:spacing w:val="-1"/>
          <w:sz w:val="20"/>
        </w:rPr>
        <w:t xml:space="preserve"> Rigging</w:t>
      </w:r>
      <w:r w:rsidRPr="00A52549">
        <w:rPr>
          <w:rFonts w:ascii="Tahoma" w:hAnsi="Tahoma"/>
          <w:spacing w:val="-1"/>
          <w:sz w:val="20"/>
        </w:rPr>
        <w:tab/>
        <w:t>599-2399</w:t>
      </w:r>
    </w:p>
    <w:p w:rsidR="00C45A7C" w:rsidRDefault="00C45A7C">
      <w:pPr>
        <w:tabs>
          <w:tab w:val="left" w:pos="-720"/>
        </w:tabs>
        <w:suppressAutoHyphens/>
        <w:ind w:right="-54"/>
        <w:rPr>
          <w:rFonts w:ascii="Tahoma" w:hAnsi="Tahoma"/>
          <w:spacing w:val="-1"/>
          <w:sz w:val="20"/>
        </w:rPr>
      </w:pPr>
    </w:p>
    <w:sectPr w:rsidR="00C45A7C" w:rsidSect="00C45A7C">
      <w:footerReference w:type="default" r:id="rId8"/>
      <w:endnotePr>
        <w:numFmt w:val="decimal"/>
      </w:endnotePr>
      <w:pgSz w:w="12240" w:h="15840"/>
      <w:pgMar w:top="1152" w:right="1152" w:bottom="1152" w:left="1152" w:header="1440" w:footer="7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946" w:rsidRDefault="00B77946">
      <w:pPr>
        <w:spacing w:line="20" w:lineRule="exact"/>
      </w:pPr>
    </w:p>
  </w:endnote>
  <w:endnote w:type="continuationSeparator" w:id="0">
    <w:p w:rsidR="00B77946" w:rsidRDefault="00B77946">
      <w:r>
        <w:t xml:space="preserve"> </w:t>
      </w:r>
    </w:p>
  </w:endnote>
  <w:endnote w:type="continuationNotice" w:id="1">
    <w:p w:rsidR="00B77946" w:rsidRDefault="00B7794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A7C" w:rsidRDefault="00C45A7C">
    <w:pPr>
      <w:pStyle w:val="Footer"/>
      <w:rPr>
        <w:rFonts w:ascii="Tahoma" w:hAnsi="Tahoma"/>
        <w:color w:val="808080"/>
        <w:sz w:val="16"/>
      </w:rPr>
    </w:pPr>
  </w:p>
  <w:p w:rsidR="00C45A7C" w:rsidRDefault="003C4002">
    <w:pPr>
      <w:pStyle w:val="Footer"/>
      <w:jc w:val="right"/>
      <w:rPr>
        <w:rFonts w:ascii="Tahoma" w:hAnsi="Tahoma"/>
        <w:sz w:val="20"/>
      </w:rPr>
    </w:pPr>
    <w:r>
      <w:rPr>
        <w:rFonts w:ascii="Tahoma" w:hAnsi="Tahoma"/>
        <w:color w:val="808080"/>
        <w:sz w:val="16"/>
      </w:rPr>
      <w:t xml:space="preserve">Updated </w:t>
    </w:r>
    <w:r w:rsidR="001F0B64">
      <w:rPr>
        <w:rFonts w:ascii="Tahoma" w:hAnsi="Tahoma"/>
        <w:color w:val="808080"/>
        <w:sz w:val="16"/>
      </w:rPr>
      <w:t>Oct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946" w:rsidRDefault="00B77946">
      <w:r>
        <w:separator/>
      </w:r>
    </w:p>
  </w:footnote>
  <w:footnote w:type="continuationSeparator" w:id="0">
    <w:p w:rsidR="00B77946" w:rsidRDefault="00B7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8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AC46CD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" w15:restartNumberingAfterBreak="0">
    <w:nsid w:val="127671A8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136651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FD7EFC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01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915C7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56366F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6C3A9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220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141352"/>
    <w:multiLevelType w:val="hybridMultilevel"/>
    <w:tmpl w:val="EDBA8D6C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148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870A7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C44F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BFF0B2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5374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1993A6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382F22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23" w15:restartNumberingAfterBreak="0">
    <w:nsid w:val="7670725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CEE7D47"/>
    <w:multiLevelType w:val="singleLevel"/>
    <w:tmpl w:val="C082E634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13"/>
  </w:num>
  <w:num w:numId="9">
    <w:abstractNumId w:val="21"/>
  </w:num>
  <w:num w:numId="10">
    <w:abstractNumId w:val="9"/>
  </w:num>
  <w:num w:numId="11">
    <w:abstractNumId w:val="7"/>
  </w:num>
  <w:num w:numId="12">
    <w:abstractNumId w:val="8"/>
  </w:num>
  <w:num w:numId="13">
    <w:abstractNumId w:val="16"/>
  </w:num>
  <w:num w:numId="14">
    <w:abstractNumId w:val="4"/>
  </w:num>
  <w:num w:numId="15">
    <w:abstractNumId w:val="12"/>
  </w:num>
  <w:num w:numId="16">
    <w:abstractNumId w:val="19"/>
  </w:num>
  <w:num w:numId="17">
    <w:abstractNumId w:val="15"/>
  </w:num>
  <w:num w:numId="18">
    <w:abstractNumId w:val="24"/>
  </w:num>
  <w:num w:numId="19">
    <w:abstractNumId w:val="3"/>
  </w:num>
  <w:num w:numId="20">
    <w:abstractNumId w:val="0"/>
  </w:num>
  <w:num w:numId="21">
    <w:abstractNumId w:val="23"/>
  </w:num>
  <w:num w:numId="22">
    <w:abstractNumId w:val="24"/>
  </w:num>
  <w:num w:numId="23">
    <w:abstractNumId w:val="20"/>
  </w:num>
  <w:num w:numId="24">
    <w:abstractNumId w:val="6"/>
  </w:num>
  <w:num w:numId="25">
    <w:abstractNumId w:val="14"/>
  </w:num>
  <w:num w:numId="26">
    <w:abstractNumId w:val="18"/>
  </w:num>
  <w:num w:numId="2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 Olenicki">
    <w15:presenceInfo w15:providerId="Windows Live" w15:userId="3dced8c4d430b9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31"/>
    <w:rsid w:val="00063E35"/>
    <w:rsid w:val="00152DB5"/>
    <w:rsid w:val="00170C9B"/>
    <w:rsid w:val="00176D1B"/>
    <w:rsid w:val="001C19C2"/>
    <w:rsid w:val="001E1928"/>
    <w:rsid w:val="001F0B64"/>
    <w:rsid w:val="0027123B"/>
    <w:rsid w:val="002737ED"/>
    <w:rsid w:val="003C4002"/>
    <w:rsid w:val="003C553B"/>
    <w:rsid w:val="004620CA"/>
    <w:rsid w:val="00496963"/>
    <w:rsid w:val="0051009A"/>
    <w:rsid w:val="00590E78"/>
    <w:rsid w:val="0063647A"/>
    <w:rsid w:val="00674868"/>
    <w:rsid w:val="006A4320"/>
    <w:rsid w:val="00822C43"/>
    <w:rsid w:val="00841E8B"/>
    <w:rsid w:val="008A1061"/>
    <w:rsid w:val="008E60D5"/>
    <w:rsid w:val="00911122"/>
    <w:rsid w:val="009229D3"/>
    <w:rsid w:val="00925910"/>
    <w:rsid w:val="00A31198"/>
    <w:rsid w:val="00A406A4"/>
    <w:rsid w:val="00A545A4"/>
    <w:rsid w:val="00A73740"/>
    <w:rsid w:val="00AA3041"/>
    <w:rsid w:val="00AE60AB"/>
    <w:rsid w:val="00B57787"/>
    <w:rsid w:val="00B77946"/>
    <w:rsid w:val="00BE5E44"/>
    <w:rsid w:val="00C45A7C"/>
    <w:rsid w:val="00C52B80"/>
    <w:rsid w:val="00CC1774"/>
    <w:rsid w:val="00DA0C31"/>
    <w:rsid w:val="00DB5047"/>
    <w:rsid w:val="00E33205"/>
    <w:rsid w:val="00EC51EA"/>
    <w:rsid w:val="00EF1628"/>
    <w:rsid w:val="00F66043"/>
    <w:rsid w:val="00FD4644"/>
    <w:rsid w:val="00FF569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B8E0ED-0958-418B-A904-EB30C6E7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55E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0E255E"/>
    <w:pPr>
      <w:keepNext/>
      <w:tabs>
        <w:tab w:val="left" w:pos="-720"/>
      </w:tabs>
      <w:suppressAutoHyphens/>
      <w:ind w:right="-810"/>
      <w:outlineLvl w:val="0"/>
    </w:pPr>
    <w:rPr>
      <w:rFonts w:ascii="Tahoma" w:hAnsi="Tahoma"/>
      <w:b/>
      <w:bCs/>
      <w:spacing w:val="-1"/>
      <w:sz w:val="20"/>
      <w:u w:val="single"/>
    </w:rPr>
  </w:style>
  <w:style w:type="paragraph" w:styleId="Heading2">
    <w:name w:val="heading 2"/>
    <w:basedOn w:val="Normal"/>
    <w:next w:val="Normal"/>
    <w:qFormat/>
    <w:rsid w:val="000E255E"/>
    <w:pPr>
      <w:keepNext/>
      <w:tabs>
        <w:tab w:val="left" w:pos="-720"/>
      </w:tabs>
      <w:suppressAutoHyphens/>
      <w:ind w:right="-54"/>
      <w:outlineLvl w:val="1"/>
    </w:pPr>
    <w:rPr>
      <w:rFonts w:ascii="Tahoma" w:hAnsi="Tahoma"/>
      <w:b/>
      <w:bCs/>
      <w:spacing w:val="-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E255E"/>
  </w:style>
  <w:style w:type="character" w:styleId="EndnoteReference">
    <w:name w:val="endnote reference"/>
    <w:basedOn w:val="DefaultParagraphFont"/>
    <w:semiHidden/>
    <w:rsid w:val="000E255E"/>
    <w:rPr>
      <w:vertAlign w:val="superscript"/>
    </w:rPr>
  </w:style>
  <w:style w:type="paragraph" w:styleId="FootnoteText">
    <w:name w:val="footnote text"/>
    <w:basedOn w:val="Normal"/>
    <w:semiHidden/>
    <w:rsid w:val="000E255E"/>
  </w:style>
  <w:style w:type="character" w:styleId="FootnoteReference">
    <w:name w:val="footnote reference"/>
    <w:basedOn w:val="DefaultParagraphFont"/>
    <w:semiHidden/>
    <w:rsid w:val="000E255E"/>
    <w:rPr>
      <w:vertAlign w:val="superscript"/>
    </w:rPr>
  </w:style>
  <w:style w:type="paragraph" w:styleId="TOC1">
    <w:name w:val="toc 1"/>
    <w:basedOn w:val="Normal"/>
    <w:next w:val="Normal"/>
    <w:semiHidden/>
    <w:rsid w:val="000E25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0E25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0E25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0E25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0E25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0E25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0E25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0E25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0E25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0E25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0E255E"/>
  </w:style>
  <w:style w:type="character" w:customStyle="1" w:styleId="EquationCaption">
    <w:name w:val="_Equation Caption"/>
    <w:rsid w:val="000E255E"/>
  </w:style>
  <w:style w:type="paragraph" w:styleId="Header">
    <w:name w:val="header"/>
    <w:basedOn w:val="Normal"/>
    <w:semiHidden/>
    <w:rsid w:val="000E2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255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37CA-A5B6-4DAD-A5A1-19D0B82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THEATRE     	           TIME LINE &amp; JOB DESCRIPTION   1/95</vt:lpstr>
    </vt:vector>
  </TitlesOfParts>
  <Company>Vision 1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THEATRE     	           TIME LINE &amp; JOB DESCRIPTION   1/95</dc:title>
  <dc:creator>Joann Brekhus</dc:creator>
  <cp:lastModifiedBy>Kris Olenicki</cp:lastModifiedBy>
  <cp:revision>2</cp:revision>
  <cp:lastPrinted>2017-08-31T21:32:00Z</cp:lastPrinted>
  <dcterms:created xsi:type="dcterms:W3CDTF">2018-01-25T20:18:00Z</dcterms:created>
  <dcterms:modified xsi:type="dcterms:W3CDTF">2018-01-25T20:18:00Z</dcterms:modified>
</cp:coreProperties>
</file>